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08" w:rsidRPr="00E7243F" w:rsidRDefault="004D2208" w:rsidP="004D2208">
      <w:pPr>
        <w:jc w:val="center"/>
        <w:rPr>
          <w:rFonts w:ascii="Arial" w:hAnsi="Arial" w:cs="Arial"/>
          <w:b/>
        </w:rPr>
      </w:pPr>
      <w:r w:rsidRPr="00C96CBC">
        <w:rPr>
          <w:rFonts w:ascii="Arial" w:hAnsi="Arial" w:cs="Arial"/>
        </w:rPr>
        <w:t xml:space="preserve">    </w:t>
      </w:r>
      <w:r w:rsidRPr="00E7243F">
        <w:rPr>
          <w:rFonts w:ascii="Arial" w:hAnsi="Arial" w:cs="Arial"/>
          <w:b/>
        </w:rPr>
        <w:t>АДМИНИСТРАЦИЯ</w:t>
      </w:r>
      <w:r w:rsidRPr="00E7243F">
        <w:rPr>
          <w:rFonts w:ascii="Arial" w:hAnsi="Arial" w:cs="Arial"/>
          <w:b/>
        </w:rPr>
        <w:br/>
        <w:t>РОДНИЧКОВСКОГО СЕЛЬСКОГО ПОСЕЛЕНИЯ</w:t>
      </w:r>
      <w:r w:rsidRPr="00E7243F">
        <w:rPr>
          <w:rFonts w:ascii="Arial" w:hAnsi="Arial" w:cs="Arial"/>
          <w:b/>
        </w:rPr>
        <w:br/>
        <w:t>НЕХАЕВСКОГО МУНИЦИПАЛЬНОГО РАЙОНА</w:t>
      </w:r>
      <w:r w:rsidRPr="00E7243F">
        <w:rPr>
          <w:rFonts w:ascii="Arial" w:hAnsi="Arial" w:cs="Arial"/>
          <w:b/>
        </w:rPr>
        <w:br/>
        <w:t>ВОЛГОГРАДСКОЙ ОБЛАСТИ</w:t>
      </w:r>
    </w:p>
    <w:p w:rsidR="004D2208" w:rsidRPr="00E7243F" w:rsidRDefault="004D2208" w:rsidP="004D2208">
      <w:pPr>
        <w:jc w:val="center"/>
        <w:rPr>
          <w:rFonts w:ascii="Arial" w:hAnsi="Arial" w:cs="Arial"/>
          <w:b/>
        </w:rPr>
      </w:pPr>
    </w:p>
    <w:p w:rsidR="004D2208" w:rsidRPr="00C96CBC" w:rsidRDefault="004D2208" w:rsidP="004D2208">
      <w:pPr>
        <w:tabs>
          <w:tab w:val="center" w:pos="4606"/>
          <w:tab w:val="left" w:pos="7380"/>
        </w:tabs>
        <w:rPr>
          <w:rFonts w:ascii="Arial" w:hAnsi="Arial" w:cs="Arial"/>
          <w:b/>
        </w:rPr>
      </w:pPr>
      <w:r w:rsidRPr="00C96CBC">
        <w:rPr>
          <w:rFonts w:ascii="Arial" w:hAnsi="Arial" w:cs="Arial"/>
        </w:rPr>
        <w:tab/>
        <w:t>ПОСТАНОВЛЕНИЕ</w:t>
      </w:r>
      <w:r w:rsidRPr="00C96CBC">
        <w:rPr>
          <w:rFonts w:ascii="Arial" w:hAnsi="Arial" w:cs="Arial"/>
        </w:rPr>
        <w:tab/>
      </w:r>
    </w:p>
    <w:p w:rsidR="004D2208" w:rsidRPr="00C96CBC" w:rsidRDefault="004D2208" w:rsidP="004D2208">
      <w:pPr>
        <w:rPr>
          <w:rFonts w:ascii="Arial" w:hAnsi="Arial" w:cs="Arial"/>
          <w:b/>
        </w:rPr>
      </w:pPr>
    </w:p>
    <w:p w:rsidR="004D2208" w:rsidRPr="00C96CBC" w:rsidRDefault="004D2208" w:rsidP="004D2208">
      <w:pPr>
        <w:rPr>
          <w:rFonts w:ascii="Arial" w:hAnsi="Arial" w:cs="Arial"/>
        </w:rPr>
      </w:pPr>
      <w:r w:rsidRPr="00C96CBC">
        <w:rPr>
          <w:rFonts w:ascii="Arial" w:hAnsi="Arial" w:cs="Arial"/>
        </w:rPr>
        <w:t xml:space="preserve">от   08.12. 2020 г                                                             </w:t>
      </w:r>
      <w:r>
        <w:rPr>
          <w:rFonts w:ascii="Arial" w:hAnsi="Arial" w:cs="Arial"/>
        </w:rPr>
        <w:t xml:space="preserve">                      </w:t>
      </w:r>
      <w:r w:rsidRPr="00C96CBC">
        <w:rPr>
          <w:rFonts w:ascii="Arial" w:hAnsi="Arial" w:cs="Arial"/>
        </w:rPr>
        <w:t xml:space="preserve"> №  48  </w:t>
      </w:r>
    </w:p>
    <w:p w:rsidR="004D2208" w:rsidRPr="00C96CBC" w:rsidRDefault="004D2208" w:rsidP="004D2208">
      <w:pPr>
        <w:ind w:firstLine="709"/>
        <w:rPr>
          <w:rFonts w:ascii="Arial" w:hAnsi="Arial" w:cs="Arial"/>
        </w:rPr>
      </w:pPr>
    </w:p>
    <w:p w:rsidR="004D2208" w:rsidRPr="00C96CBC" w:rsidRDefault="004D2208" w:rsidP="004D2208">
      <w:pPr>
        <w:rPr>
          <w:rFonts w:ascii="Arial" w:hAnsi="Arial" w:cs="Arial"/>
        </w:rPr>
      </w:pPr>
      <w:r w:rsidRPr="00C96CBC">
        <w:rPr>
          <w:rFonts w:ascii="Arial" w:hAnsi="Arial" w:cs="Arial"/>
        </w:rPr>
        <w:t xml:space="preserve">Об утверждении </w:t>
      </w:r>
      <w:proofErr w:type="gramStart"/>
      <w:r w:rsidRPr="00C96CBC">
        <w:rPr>
          <w:rFonts w:ascii="Arial" w:hAnsi="Arial" w:cs="Arial"/>
        </w:rPr>
        <w:t>административного</w:t>
      </w:r>
      <w:proofErr w:type="gramEnd"/>
      <w:r w:rsidRPr="00C96CBC">
        <w:rPr>
          <w:rFonts w:ascii="Arial" w:hAnsi="Arial" w:cs="Arial"/>
        </w:rPr>
        <w:t xml:space="preserve">  </w:t>
      </w:r>
    </w:p>
    <w:p w:rsidR="004D2208" w:rsidRPr="00C96CBC" w:rsidRDefault="004D2208" w:rsidP="004D2208">
      <w:pPr>
        <w:rPr>
          <w:rFonts w:ascii="Arial" w:hAnsi="Arial" w:cs="Arial"/>
        </w:rPr>
      </w:pPr>
      <w:r w:rsidRPr="00C96CBC">
        <w:rPr>
          <w:rFonts w:ascii="Arial" w:hAnsi="Arial" w:cs="Arial"/>
        </w:rPr>
        <w:t xml:space="preserve">регламента предоставления </w:t>
      </w:r>
      <w:proofErr w:type="gramStart"/>
      <w:r w:rsidRPr="00C96CBC">
        <w:rPr>
          <w:rFonts w:ascii="Arial" w:hAnsi="Arial" w:cs="Arial"/>
        </w:rPr>
        <w:t>муниципальной</w:t>
      </w:r>
      <w:proofErr w:type="gramEnd"/>
      <w:r w:rsidRPr="00C96CBC">
        <w:rPr>
          <w:rFonts w:ascii="Arial" w:hAnsi="Arial" w:cs="Arial"/>
        </w:rPr>
        <w:t xml:space="preserve"> </w:t>
      </w:r>
    </w:p>
    <w:p w:rsidR="004D2208" w:rsidRPr="00C96CBC" w:rsidRDefault="004D2208" w:rsidP="004D2208">
      <w:pPr>
        <w:rPr>
          <w:rFonts w:ascii="Arial" w:hAnsi="Arial" w:cs="Arial"/>
        </w:rPr>
      </w:pPr>
      <w:r w:rsidRPr="00C96CBC">
        <w:rPr>
          <w:rFonts w:ascii="Arial" w:hAnsi="Arial" w:cs="Arial"/>
        </w:rPr>
        <w:t xml:space="preserve">услуги «Предоставление водных объектов или их частей, </w:t>
      </w:r>
    </w:p>
    <w:p w:rsidR="004D2208" w:rsidRPr="00C96CBC" w:rsidRDefault="004D2208" w:rsidP="004D2208">
      <w:pPr>
        <w:rPr>
          <w:rFonts w:ascii="Arial" w:hAnsi="Arial" w:cs="Arial"/>
        </w:rPr>
      </w:pPr>
      <w:proofErr w:type="gramStart"/>
      <w:r w:rsidRPr="00C96CBC">
        <w:rPr>
          <w:rFonts w:ascii="Arial" w:hAnsi="Arial" w:cs="Arial"/>
        </w:rPr>
        <w:t>находящихся</w:t>
      </w:r>
      <w:proofErr w:type="gramEnd"/>
      <w:r w:rsidRPr="00C96CBC">
        <w:rPr>
          <w:rFonts w:ascii="Arial" w:hAnsi="Arial" w:cs="Arial"/>
        </w:rPr>
        <w:t xml:space="preserve"> в собственности Родничковского </w:t>
      </w:r>
    </w:p>
    <w:p w:rsidR="004D2208" w:rsidRPr="00C96CBC" w:rsidRDefault="004D2208" w:rsidP="004D2208">
      <w:pPr>
        <w:rPr>
          <w:rFonts w:ascii="Arial" w:hAnsi="Arial" w:cs="Arial"/>
        </w:rPr>
      </w:pPr>
      <w:r w:rsidRPr="00C96CBC">
        <w:rPr>
          <w:rFonts w:ascii="Arial" w:hAnsi="Arial" w:cs="Arial"/>
        </w:rPr>
        <w:t xml:space="preserve">сельского поселения, в пользование на основании </w:t>
      </w:r>
    </w:p>
    <w:p w:rsidR="004D2208" w:rsidRPr="00C96CBC" w:rsidRDefault="004D2208" w:rsidP="004D2208">
      <w:pPr>
        <w:rPr>
          <w:rFonts w:ascii="Arial" w:hAnsi="Arial" w:cs="Arial"/>
        </w:rPr>
      </w:pPr>
      <w:r w:rsidRPr="00C96CBC">
        <w:rPr>
          <w:rFonts w:ascii="Arial" w:hAnsi="Arial" w:cs="Arial"/>
        </w:rPr>
        <w:t>договоров водопользования"</w:t>
      </w:r>
    </w:p>
    <w:p w:rsidR="004D2208" w:rsidRPr="00C96CBC" w:rsidRDefault="004D2208" w:rsidP="004D2208">
      <w:pPr>
        <w:rPr>
          <w:rFonts w:ascii="Arial" w:hAnsi="Arial" w:cs="Arial"/>
        </w:rPr>
      </w:pPr>
    </w:p>
    <w:p w:rsidR="004D2208" w:rsidRPr="00C96CBC" w:rsidRDefault="004D2208" w:rsidP="004D2208">
      <w:pPr>
        <w:autoSpaceDE w:val="0"/>
        <w:jc w:val="both"/>
        <w:rPr>
          <w:rFonts w:ascii="Arial" w:hAnsi="Arial" w:cs="Arial"/>
        </w:rPr>
      </w:pPr>
      <w:r w:rsidRPr="00C96CBC">
        <w:rPr>
          <w:rFonts w:ascii="Arial" w:hAnsi="Arial" w:cs="Arial"/>
        </w:rPr>
        <w:t xml:space="preserve">     </w:t>
      </w:r>
      <w:proofErr w:type="gramStart"/>
      <w:r w:rsidRPr="00C96CBC">
        <w:rPr>
          <w:rFonts w:ascii="Arial" w:hAnsi="Arial" w:cs="Arial"/>
        </w:rPr>
        <w:t xml:space="preserve">В соответствии с Земельным </w:t>
      </w:r>
      <w:hyperlink r:id="rId8" w:history="1">
        <w:r w:rsidRPr="00C96CBC">
          <w:rPr>
            <w:rFonts w:ascii="Arial" w:hAnsi="Arial" w:cs="Arial"/>
          </w:rPr>
          <w:t>кодексом</w:t>
        </w:r>
      </w:hyperlink>
      <w:r w:rsidRPr="00C96CBC">
        <w:rPr>
          <w:rFonts w:ascii="Arial" w:hAnsi="Arial" w:cs="Arial"/>
        </w:rPr>
        <w:t xml:space="preserve"> Российской Федерации, федеральными законами от 23 июня 2014 г. </w:t>
      </w:r>
      <w:hyperlink r:id="rId9" w:history="1">
        <w:r w:rsidRPr="00C96CBC">
          <w:rPr>
            <w:rFonts w:ascii="Arial" w:hAnsi="Arial" w:cs="Arial"/>
          </w:rPr>
          <w:t>№ 171-ФЗ</w:t>
        </w:r>
      </w:hyperlink>
      <w:r w:rsidRPr="00C96CBC">
        <w:rPr>
          <w:rFonts w:ascii="Arial" w:hAnsi="Arial" w:cs="Arial"/>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0" w:history="1">
        <w:r w:rsidRPr="00C96CBC">
          <w:rPr>
            <w:rFonts w:ascii="Arial" w:hAnsi="Arial" w:cs="Arial"/>
          </w:rPr>
          <w:t>№ 210-ФЗ</w:t>
        </w:r>
      </w:hyperlink>
      <w:r w:rsidRPr="00C96CBC">
        <w:rPr>
          <w:rFonts w:ascii="Arial" w:hAnsi="Arial" w:cs="Arial"/>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4D2208" w:rsidRPr="00C96CBC" w:rsidRDefault="004D2208" w:rsidP="004D2208">
      <w:pPr>
        <w:autoSpaceDE w:val="0"/>
        <w:jc w:val="both"/>
        <w:rPr>
          <w:rFonts w:ascii="Arial" w:hAnsi="Arial" w:cs="Arial"/>
        </w:rPr>
      </w:pPr>
    </w:p>
    <w:p w:rsidR="004D2208" w:rsidRPr="00C96CBC" w:rsidRDefault="004D2208" w:rsidP="004D2208">
      <w:pPr>
        <w:jc w:val="both"/>
        <w:rPr>
          <w:rFonts w:ascii="Arial" w:hAnsi="Arial" w:cs="Arial"/>
        </w:rPr>
      </w:pPr>
      <w:r w:rsidRPr="00C96CBC">
        <w:rPr>
          <w:rFonts w:ascii="Arial" w:hAnsi="Arial" w:cs="Arial"/>
        </w:rPr>
        <w:t xml:space="preserve"> ПОСТАНОВЛЯЕТ:</w:t>
      </w:r>
    </w:p>
    <w:p w:rsidR="004D2208" w:rsidRPr="00C96CBC" w:rsidRDefault="004D2208" w:rsidP="004D2208">
      <w:pPr>
        <w:jc w:val="both"/>
        <w:rPr>
          <w:rFonts w:ascii="Arial" w:hAnsi="Arial" w:cs="Arial"/>
        </w:rPr>
      </w:pPr>
    </w:p>
    <w:p w:rsidR="004D2208" w:rsidRPr="00C96CBC" w:rsidRDefault="004D2208" w:rsidP="004D2208">
      <w:pPr>
        <w:numPr>
          <w:ilvl w:val="0"/>
          <w:numId w:val="1"/>
        </w:numPr>
        <w:ind w:left="142" w:firstLine="458"/>
        <w:jc w:val="both"/>
        <w:rPr>
          <w:rFonts w:ascii="Arial" w:hAnsi="Arial" w:cs="Arial"/>
        </w:rPr>
      </w:pPr>
      <w:r w:rsidRPr="00C96CBC">
        <w:rPr>
          <w:rFonts w:ascii="Arial" w:hAnsi="Arial" w:cs="Arial"/>
        </w:rPr>
        <w:t>Утвердить административный регламент предоставления муниципальной услуги «Предоставление водных объектов или их частей, находящихся в собственности Родничковского сельского поселения, в пользование на основании договоров водопользования"» (Прилагается).</w:t>
      </w:r>
    </w:p>
    <w:p w:rsidR="004D2208" w:rsidRPr="00C96CBC" w:rsidRDefault="004D2208" w:rsidP="004D2208">
      <w:pPr>
        <w:numPr>
          <w:ilvl w:val="0"/>
          <w:numId w:val="1"/>
        </w:numPr>
        <w:ind w:left="0" w:firstLine="600"/>
        <w:jc w:val="both"/>
        <w:rPr>
          <w:rFonts w:ascii="Arial" w:hAnsi="Arial" w:cs="Arial"/>
        </w:rPr>
      </w:pPr>
      <w:proofErr w:type="gramStart"/>
      <w:r w:rsidRPr="00C96CBC">
        <w:rPr>
          <w:rFonts w:ascii="Arial" w:hAnsi="Arial" w:cs="Arial"/>
        </w:rPr>
        <w:t>Разместить</w:t>
      </w:r>
      <w:proofErr w:type="gramEnd"/>
      <w:r w:rsidRPr="00C96CBC">
        <w:rPr>
          <w:rFonts w:ascii="Arial" w:hAnsi="Arial" w:cs="Arial"/>
        </w:rPr>
        <w:t xml:space="preserve"> настоящее постановление в сети интернет на официальном сайте администрации Родничковского сельского поселения.</w:t>
      </w:r>
    </w:p>
    <w:p w:rsidR="004D2208" w:rsidRPr="00C96CBC" w:rsidRDefault="004D2208" w:rsidP="004D2208">
      <w:pPr>
        <w:numPr>
          <w:ilvl w:val="0"/>
          <w:numId w:val="1"/>
        </w:numPr>
        <w:ind w:left="0" w:firstLine="600"/>
        <w:jc w:val="both"/>
        <w:rPr>
          <w:rFonts w:ascii="Arial" w:hAnsi="Arial" w:cs="Arial"/>
        </w:rPr>
      </w:pPr>
      <w:r w:rsidRPr="00C96CBC">
        <w:rPr>
          <w:rFonts w:ascii="Arial" w:hAnsi="Arial" w:cs="Arial"/>
        </w:rPr>
        <w:t>Постановление подлежит обнародованию, вступает в силу с момента обнародования.</w:t>
      </w:r>
    </w:p>
    <w:p w:rsidR="004D2208" w:rsidRPr="00C96CBC" w:rsidRDefault="004D2208" w:rsidP="004D2208">
      <w:pPr>
        <w:numPr>
          <w:ilvl w:val="0"/>
          <w:numId w:val="1"/>
        </w:numPr>
        <w:jc w:val="both"/>
        <w:rPr>
          <w:rFonts w:ascii="Arial" w:hAnsi="Arial" w:cs="Arial"/>
        </w:rPr>
      </w:pPr>
      <w:proofErr w:type="gramStart"/>
      <w:r w:rsidRPr="00C96CBC">
        <w:rPr>
          <w:rFonts w:ascii="Arial" w:hAnsi="Arial" w:cs="Arial"/>
        </w:rPr>
        <w:t>Контроль за</w:t>
      </w:r>
      <w:proofErr w:type="gramEnd"/>
      <w:r w:rsidRPr="00C96CBC">
        <w:rPr>
          <w:rFonts w:ascii="Arial" w:hAnsi="Arial" w:cs="Arial"/>
        </w:rPr>
        <w:t xml:space="preserve"> исполнением постановления оставляю за собой.</w:t>
      </w:r>
    </w:p>
    <w:p w:rsidR="004D2208" w:rsidRPr="00C96CBC"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jc w:val="both"/>
        <w:rPr>
          <w:rFonts w:ascii="Arial" w:hAnsi="Arial" w:cs="Arial"/>
        </w:rPr>
      </w:pPr>
    </w:p>
    <w:p w:rsidR="004D2208" w:rsidRPr="00C96CBC" w:rsidRDefault="004D2208" w:rsidP="004D2208">
      <w:pPr>
        <w:jc w:val="both"/>
        <w:rPr>
          <w:rFonts w:ascii="Arial" w:hAnsi="Arial" w:cs="Arial"/>
        </w:rPr>
      </w:pPr>
      <w:r w:rsidRPr="00C96CBC">
        <w:rPr>
          <w:rFonts w:ascii="Arial" w:hAnsi="Arial" w:cs="Arial"/>
        </w:rPr>
        <w:t>Глава Родничковского</w:t>
      </w:r>
    </w:p>
    <w:p w:rsidR="004D2208" w:rsidRPr="00C96CBC" w:rsidRDefault="004D2208" w:rsidP="004D2208">
      <w:pPr>
        <w:jc w:val="both"/>
        <w:rPr>
          <w:rFonts w:ascii="Arial" w:hAnsi="Arial" w:cs="Arial"/>
        </w:rPr>
      </w:pPr>
      <w:r w:rsidRPr="00C96CBC">
        <w:rPr>
          <w:rFonts w:ascii="Arial" w:hAnsi="Arial" w:cs="Arial"/>
        </w:rPr>
        <w:t xml:space="preserve"> сельского поселения                                                    С.Н. Шведов</w:t>
      </w:r>
    </w:p>
    <w:p w:rsidR="004D2208" w:rsidRPr="00C96CBC" w:rsidRDefault="004D2208" w:rsidP="004D2208">
      <w:pPr>
        <w:jc w:val="both"/>
        <w:rPr>
          <w:rFonts w:ascii="Arial" w:hAnsi="Arial" w:cs="Arial"/>
        </w:rPr>
      </w:pPr>
    </w:p>
    <w:p w:rsidR="004D2208" w:rsidRPr="00C96CBC"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jc w:val="both"/>
        <w:rPr>
          <w:rFonts w:ascii="Arial" w:hAnsi="Arial" w:cs="Arial"/>
        </w:rPr>
      </w:pPr>
    </w:p>
    <w:p w:rsidR="004D2208" w:rsidRDefault="004D2208" w:rsidP="004D2208">
      <w:pPr>
        <w:widowControl w:val="0"/>
        <w:autoSpaceDE w:val="0"/>
        <w:contextualSpacing/>
        <w:rPr>
          <w:rFonts w:ascii="Arial" w:hAnsi="Arial" w:cs="Arial"/>
        </w:rPr>
      </w:pPr>
      <w:r>
        <w:rPr>
          <w:rFonts w:ascii="Arial" w:hAnsi="Arial" w:cs="Arial"/>
        </w:rPr>
        <w:t xml:space="preserve">                                                                        </w:t>
      </w:r>
    </w:p>
    <w:p w:rsidR="004D2208" w:rsidRDefault="004D2208" w:rsidP="004D2208">
      <w:pPr>
        <w:widowControl w:val="0"/>
        <w:autoSpaceDE w:val="0"/>
        <w:contextualSpacing/>
        <w:rPr>
          <w:rFonts w:ascii="Arial" w:hAnsi="Arial" w:cs="Arial"/>
        </w:rPr>
      </w:pPr>
    </w:p>
    <w:p w:rsidR="007721E6" w:rsidRDefault="004D2208" w:rsidP="004D2208">
      <w:pPr>
        <w:widowControl w:val="0"/>
        <w:autoSpaceDE w:val="0"/>
        <w:contextualSpacing/>
        <w:rPr>
          <w:rFonts w:ascii="Arial" w:hAnsi="Arial" w:cs="Arial"/>
        </w:rPr>
      </w:pPr>
      <w:r>
        <w:rPr>
          <w:rFonts w:ascii="Arial" w:hAnsi="Arial" w:cs="Arial"/>
        </w:rPr>
        <w:t xml:space="preserve">                                                                         </w:t>
      </w:r>
    </w:p>
    <w:p w:rsidR="004D2208" w:rsidRPr="00C96CBC" w:rsidRDefault="007721E6" w:rsidP="004D2208">
      <w:pPr>
        <w:widowControl w:val="0"/>
        <w:autoSpaceDE w:val="0"/>
        <w:contextualSpacing/>
        <w:rPr>
          <w:rFonts w:ascii="Arial" w:hAnsi="Arial" w:cs="Arial"/>
        </w:rPr>
      </w:pPr>
      <w:r>
        <w:rPr>
          <w:rFonts w:ascii="Arial" w:hAnsi="Arial" w:cs="Arial"/>
        </w:rPr>
        <w:lastRenderedPageBreak/>
        <w:t xml:space="preserve">                                                                         </w:t>
      </w:r>
      <w:proofErr w:type="gramStart"/>
      <w:r w:rsidR="004D2208" w:rsidRPr="00C96CBC">
        <w:rPr>
          <w:rFonts w:ascii="Arial" w:hAnsi="Arial" w:cs="Arial"/>
        </w:rPr>
        <w:t>Утвержден</w:t>
      </w:r>
      <w:proofErr w:type="gramEnd"/>
      <w:r w:rsidR="004D2208" w:rsidRPr="00C96CBC">
        <w:rPr>
          <w:rFonts w:ascii="Arial" w:hAnsi="Arial" w:cs="Arial"/>
        </w:rPr>
        <w:t xml:space="preserve"> постановлением </w:t>
      </w:r>
    </w:p>
    <w:p w:rsidR="004D2208" w:rsidRPr="00C96CBC" w:rsidRDefault="004D2208" w:rsidP="004D2208">
      <w:pPr>
        <w:widowControl w:val="0"/>
        <w:autoSpaceDE w:val="0"/>
        <w:contextualSpacing/>
        <w:rPr>
          <w:rFonts w:ascii="Arial" w:hAnsi="Arial" w:cs="Arial"/>
        </w:rPr>
      </w:pPr>
      <w:r w:rsidRPr="00C96CBC">
        <w:rPr>
          <w:rFonts w:ascii="Arial" w:hAnsi="Arial" w:cs="Arial"/>
          <w:i/>
        </w:rPr>
        <w:t xml:space="preserve">                                                                          </w:t>
      </w:r>
      <w:r w:rsidRPr="00C96CBC">
        <w:rPr>
          <w:rFonts w:ascii="Arial" w:hAnsi="Arial" w:cs="Arial"/>
        </w:rPr>
        <w:t xml:space="preserve">Администрации Родничковского </w:t>
      </w:r>
    </w:p>
    <w:p w:rsidR="004D2208" w:rsidRPr="00C96CBC" w:rsidRDefault="004D2208" w:rsidP="004D2208">
      <w:pPr>
        <w:widowControl w:val="0"/>
        <w:autoSpaceDE w:val="0"/>
        <w:contextualSpacing/>
        <w:rPr>
          <w:rFonts w:ascii="Arial" w:hAnsi="Arial" w:cs="Arial"/>
        </w:rPr>
      </w:pPr>
      <w:r w:rsidRPr="00C96CBC">
        <w:rPr>
          <w:rFonts w:ascii="Arial" w:hAnsi="Arial" w:cs="Arial"/>
        </w:rPr>
        <w:t xml:space="preserve">                                                                           сельского поселения </w:t>
      </w:r>
      <w:proofErr w:type="gramStart"/>
      <w:r w:rsidRPr="00C96CBC">
        <w:rPr>
          <w:rFonts w:ascii="Arial" w:hAnsi="Arial" w:cs="Arial"/>
        </w:rPr>
        <w:t>от</w:t>
      </w:r>
      <w:proofErr w:type="gramEnd"/>
      <w:r w:rsidRPr="00C96CBC">
        <w:rPr>
          <w:rFonts w:ascii="Arial" w:hAnsi="Arial" w:cs="Arial"/>
        </w:rPr>
        <w:t xml:space="preserve"> </w:t>
      </w:r>
    </w:p>
    <w:p w:rsidR="004D2208" w:rsidRPr="00C96CBC" w:rsidRDefault="004D2208" w:rsidP="004D2208">
      <w:pPr>
        <w:widowControl w:val="0"/>
        <w:autoSpaceDE w:val="0"/>
        <w:contextualSpacing/>
        <w:rPr>
          <w:rFonts w:ascii="Arial" w:hAnsi="Arial" w:cs="Arial"/>
        </w:rPr>
      </w:pPr>
      <w:r w:rsidRPr="00C96CBC">
        <w:rPr>
          <w:rFonts w:ascii="Arial" w:hAnsi="Arial" w:cs="Arial"/>
        </w:rPr>
        <w:t xml:space="preserve">                                                                         «08» декабря 2020г. №48</w:t>
      </w:r>
    </w:p>
    <w:p w:rsidR="004D2208" w:rsidRPr="00C96CBC" w:rsidRDefault="004D2208" w:rsidP="004D2208">
      <w:pPr>
        <w:pStyle w:val="ConsPlusNormal0"/>
        <w:jc w:val="right"/>
        <w:rPr>
          <w:sz w:val="24"/>
          <w:szCs w:val="24"/>
        </w:rPr>
      </w:pPr>
    </w:p>
    <w:p w:rsidR="004D2208" w:rsidRPr="00C96CBC" w:rsidRDefault="004D2208" w:rsidP="004D2208">
      <w:pPr>
        <w:pStyle w:val="ConsPlusTitle"/>
        <w:jc w:val="center"/>
        <w:rPr>
          <w:sz w:val="24"/>
          <w:szCs w:val="24"/>
        </w:rPr>
      </w:pPr>
      <w:bookmarkStart w:id="0" w:name="P40"/>
      <w:bookmarkEnd w:id="0"/>
    </w:p>
    <w:p w:rsidR="004D2208" w:rsidRPr="00C96CBC" w:rsidRDefault="004D2208" w:rsidP="004D2208">
      <w:pPr>
        <w:pStyle w:val="ConsPlusTitle"/>
        <w:jc w:val="center"/>
        <w:rPr>
          <w:sz w:val="24"/>
          <w:szCs w:val="24"/>
        </w:rPr>
      </w:pPr>
      <w:r w:rsidRPr="00C96CBC">
        <w:rPr>
          <w:sz w:val="24"/>
          <w:szCs w:val="24"/>
        </w:rPr>
        <w:t xml:space="preserve">Административный регламент </w:t>
      </w:r>
    </w:p>
    <w:p w:rsidR="004D2208" w:rsidRPr="00C96CBC" w:rsidRDefault="004D2208" w:rsidP="004D2208">
      <w:pPr>
        <w:pStyle w:val="ConsPlusTitle"/>
        <w:tabs>
          <w:tab w:val="left" w:pos="3190"/>
        </w:tabs>
        <w:jc w:val="center"/>
        <w:rPr>
          <w:sz w:val="24"/>
          <w:szCs w:val="24"/>
        </w:rPr>
      </w:pPr>
      <w:r w:rsidRPr="00C96CBC">
        <w:rPr>
          <w:sz w:val="24"/>
          <w:szCs w:val="24"/>
        </w:rPr>
        <w:t>предоставления муниципальной услуги "Предоставление водных объектов или их частей, находящихся в собственности Родничковского сельского поселения, в пользование на основании договоров водопользования"</w:t>
      </w:r>
    </w:p>
    <w:p w:rsidR="004D2208" w:rsidRPr="00C96CBC" w:rsidRDefault="004D2208" w:rsidP="004D2208">
      <w:pPr>
        <w:pStyle w:val="ConsPlusNormal0"/>
        <w:jc w:val="both"/>
        <w:rPr>
          <w:sz w:val="24"/>
          <w:szCs w:val="24"/>
        </w:rPr>
      </w:pPr>
    </w:p>
    <w:p w:rsidR="004D2208" w:rsidRPr="00C96CBC" w:rsidRDefault="004D2208" w:rsidP="004D2208">
      <w:pPr>
        <w:pStyle w:val="ConsPlusNormal0"/>
        <w:jc w:val="center"/>
        <w:outlineLvl w:val="1"/>
        <w:rPr>
          <w:b/>
          <w:sz w:val="24"/>
          <w:szCs w:val="24"/>
        </w:rPr>
      </w:pPr>
      <w:r w:rsidRPr="00C96CBC">
        <w:rPr>
          <w:b/>
          <w:sz w:val="24"/>
          <w:szCs w:val="24"/>
        </w:rPr>
        <w:t>1. Общие положения</w:t>
      </w:r>
    </w:p>
    <w:p w:rsidR="004D2208" w:rsidRPr="00C96CBC" w:rsidRDefault="004D2208" w:rsidP="004D2208">
      <w:pPr>
        <w:pStyle w:val="ConsPlusNormal0"/>
        <w:jc w:val="both"/>
        <w:rPr>
          <w:sz w:val="24"/>
          <w:szCs w:val="24"/>
        </w:rPr>
      </w:pPr>
    </w:p>
    <w:p w:rsidR="004D2208" w:rsidRPr="00C96CBC" w:rsidRDefault="004D2208" w:rsidP="004D2208">
      <w:pPr>
        <w:pStyle w:val="ConsPlusNormal0"/>
        <w:ind w:firstLine="540"/>
        <w:jc w:val="both"/>
        <w:rPr>
          <w:sz w:val="24"/>
          <w:szCs w:val="24"/>
        </w:rPr>
      </w:pPr>
      <w:r w:rsidRPr="00C96CBC">
        <w:rPr>
          <w:sz w:val="24"/>
          <w:szCs w:val="24"/>
        </w:rPr>
        <w:t>1.1. Предмет регулирования</w:t>
      </w:r>
    </w:p>
    <w:p w:rsidR="004D2208" w:rsidRPr="00C96CBC" w:rsidRDefault="004D2208" w:rsidP="004D2208">
      <w:pPr>
        <w:ind w:firstLine="539"/>
        <w:contextualSpacing/>
        <w:jc w:val="both"/>
        <w:rPr>
          <w:rFonts w:ascii="Arial" w:hAnsi="Arial" w:cs="Arial"/>
        </w:rPr>
      </w:pPr>
      <w:proofErr w:type="gramStart"/>
      <w:r w:rsidRPr="00C96CBC">
        <w:rPr>
          <w:rFonts w:ascii="Arial" w:hAnsi="Arial" w:cs="Arial"/>
        </w:rPr>
        <w:t>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Родничковского сельского поселения,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Родничковского сельского поселения.</w:t>
      </w:r>
      <w:proofErr w:type="gramEnd"/>
    </w:p>
    <w:p w:rsidR="004D2208" w:rsidRPr="00C96CBC" w:rsidRDefault="004D2208" w:rsidP="004D2208">
      <w:pPr>
        <w:ind w:firstLine="567"/>
        <w:jc w:val="both"/>
        <w:rPr>
          <w:rFonts w:ascii="Arial" w:hAnsi="Arial" w:cs="Arial"/>
        </w:rPr>
      </w:pPr>
      <w:r w:rsidRPr="00C96CBC">
        <w:rPr>
          <w:rFonts w:ascii="Arial" w:hAnsi="Arial" w:cs="Arial"/>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4D2208" w:rsidRPr="00C96CBC" w:rsidRDefault="004D2208" w:rsidP="004D2208">
      <w:pPr>
        <w:pStyle w:val="consplusnormal"/>
        <w:ind w:firstLine="540"/>
        <w:jc w:val="both"/>
        <w:rPr>
          <w:rFonts w:ascii="Arial" w:hAnsi="Arial" w:cs="Arial"/>
          <w:iCs/>
        </w:rPr>
      </w:pPr>
      <w:r w:rsidRPr="00C96CBC">
        <w:rPr>
          <w:rFonts w:ascii="Arial" w:hAnsi="Arial" w:cs="Arial"/>
        </w:rPr>
        <w:t xml:space="preserve">Водные объекты или их части, находящиеся в собственности Администрации Родничковского сельского поселения </w:t>
      </w:r>
      <w:r w:rsidRPr="00C96CBC">
        <w:rPr>
          <w:rFonts w:ascii="Arial" w:hAnsi="Arial" w:cs="Arial"/>
          <w:iCs/>
          <w:u w:val="single"/>
        </w:rPr>
        <w:t>(</w:t>
      </w:r>
      <w:r w:rsidRPr="00C96CBC">
        <w:rPr>
          <w:rFonts w:ascii="Arial" w:hAnsi="Arial" w:cs="Arial"/>
          <w:iCs/>
        </w:rPr>
        <w:t xml:space="preserve">далее – водные объекты), предоставляются заявителям без проведения аукциона в случае приобретения права пользования в целях: </w:t>
      </w:r>
    </w:p>
    <w:p w:rsidR="004D2208" w:rsidRPr="00C96CBC" w:rsidRDefault="004D2208" w:rsidP="004D2208">
      <w:pPr>
        <w:autoSpaceDE w:val="0"/>
        <w:autoSpaceDN w:val="0"/>
        <w:ind w:firstLine="540"/>
        <w:jc w:val="both"/>
        <w:rPr>
          <w:rFonts w:ascii="Arial" w:hAnsi="Arial" w:cs="Arial"/>
        </w:rPr>
      </w:pPr>
      <w:r w:rsidRPr="00C96CBC">
        <w:rPr>
          <w:rFonts w:ascii="Arial" w:hAnsi="Arial" w:cs="Arial"/>
        </w:rPr>
        <w:t>1) забора (изъятия) водных ресурсов из водных объектов в соответствии с частью 3 статьи 38 Водного кодекса Российской Федерации (далее – ВК РФ);</w:t>
      </w:r>
    </w:p>
    <w:p w:rsidR="004D2208" w:rsidRPr="00C96CBC" w:rsidRDefault="004D2208" w:rsidP="004D2208">
      <w:pPr>
        <w:ind w:firstLine="539"/>
        <w:jc w:val="both"/>
        <w:rPr>
          <w:rFonts w:ascii="Arial" w:hAnsi="Arial" w:cs="Arial"/>
        </w:rPr>
      </w:pPr>
      <w:r w:rsidRPr="00C96CBC">
        <w:rPr>
          <w:rFonts w:ascii="Arial" w:hAnsi="Arial" w:cs="Arial"/>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4D2208" w:rsidRPr="00C96CBC" w:rsidRDefault="004D2208" w:rsidP="004D2208">
      <w:pPr>
        <w:ind w:firstLine="539"/>
        <w:jc w:val="both"/>
        <w:rPr>
          <w:rFonts w:ascii="Arial" w:hAnsi="Arial" w:cs="Arial"/>
        </w:rPr>
      </w:pPr>
      <w:r w:rsidRPr="00C96CBC">
        <w:rPr>
          <w:rFonts w:ascii="Arial" w:hAnsi="Arial" w:cs="Arial"/>
        </w:rPr>
        <w:t>3) использования акватории водных объектов для лечебных и оздоровительных целей санаторно-курортными организациями;</w:t>
      </w:r>
    </w:p>
    <w:p w:rsidR="004D2208" w:rsidRPr="00C96CBC" w:rsidRDefault="004D2208" w:rsidP="004D2208">
      <w:pPr>
        <w:ind w:firstLine="539"/>
        <w:jc w:val="both"/>
        <w:rPr>
          <w:rFonts w:ascii="Arial" w:hAnsi="Arial" w:cs="Arial"/>
        </w:rPr>
      </w:pPr>
      <w:proofErr w:type="gramStart"/>
      <w:r w:rsidRPr="00C96CBC">
        <w:rPr>
          <w:rFonts w:ascii="Arial" w:hAnsi="Arial" w:cs="Arial"/>
        </w:rPr>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C96CBC">
        <w:rPr>
          <w:rFonts w:ascii="Arial" w:hAnsi="Arial" w:cs="Arial"/>
        </w:rPr>
        <w:t>турагентами</w:t>
      </w:r>
      <w:proofErr w:type="spellEnd"/>
      <w:r w:rsidRPr="00C96CBC">
        <w:rPr>
          <w:rFonts w:ascii="Arial" w:hAnsi="Arial" w:cs="Arial"/>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4D2208" w:rsidRPr="00C96CBC" w:rsidRDefault="004D2208" w:rsidP="004D2208">
      <w:pPr>
        <w:ind w:firstLine="539"/>
        <w:jc w:val="both"/>
        <w:rPr>
          <w:rFonts w:ascii="Arial" w:hAnsi="Arial" w:cs="Arial"/>
        </w:rPr>
      </w:pPr>
      <w:r w:rsidRPr="00C96CBC">
        <w:rPr>
          <w:rFonts w:ascii="Arial" w:hAnsi="Arial" w:cs="Arial"/>
        </w:rPr>
        <w:t>5) производства электрической энергии без забора (изъятия) водных ресурсов из водных объектов;</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6) водопользователь, надлежащим образом исполнявший свои обязанности по договору водопользования, по истечении срока действия договора </w:t>
      </w:r>
      <w:r w:rsidRPr="00C96CBC">
        <w:rPr>
          <w:rFonts w:ascii="Arial" w:hAnsi="Arial" w:cs="Arial"/>
        </w:rPr>
        <w:lastRenderedPageBreak/>
        <w:t>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4D2208" w:rsidRPr="00C96CBC" w:rsidRDefault="004D2208" w:rsidP="004D2208">
      <w:pPr>
        <w:autoSpaceDE w:val="0"/>
        <w:autoSpaceDN w:val="0"/>
        <w:ind w:firstLine="540"/>
        <w:jc w:val="both"/>
        <w:rPr>
          <w:rFonts w:ascii="Arial" w:hAnsi="Arial" w:cs="Arial"/>
        </w:rPr>
      </w:pPr>
      <w:r w:rsidRPr="00C96CBC">
        <w:rPr>
          <w:rFonts w:ascii="Arial" w:hAnsi="Arial" w:cs="Arial"/>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4D2208" w:rsidRPr="00C96CBC" w:rsidRDefault="004D2208" w:rsidP="004D2208">
      <w:pPr>
        <w:pStyle w:val="ConsPlusNormal0"/>
        <w:ind w:firstLine="540"/>
        <w:jc w:val="both"/>
        <w:rPr>
          <w:sz w:val="24"/>
          <w:szCs w:val="24"/>
        </w:rPr>
      </w:pPr>
      <w:r w:rsidRPr="00C96CBC">
        <w:rPr>
          <w:sz w:val="24"/>
          <w:szCs w:val="24"/>
        </w:rPr>
        <w:t>1.3. Порядок информирования заявителей о предоставлении муниципальной услуги.</w:t>
      </w:r>
    </w:p>
    <w:p w:rsidR="004D2208" w:rsidRPr="00C96CBC" w:rsidRDefault="004D2208" w:rsidP="004D2208">
      <w:pPr>
        <w:widowControl w:val="0"/>
        <w:autoSpaceDE w:val="0"/>
        <w:autoSpaceDN w:val="0"/>
        <w:adjustRightInd w:val="0"/>
        <w:ind w:firstLine="540"/>
        <w:jc w:val="both"/>
        <w:rPr>
          <w:rFonts w:ascii="Arial" w:hAnsi="Arial" w:cs="Arial"/>
        </w:rPr>
      </w:pPr>
      <w:r w:rsidRPr="00C96CBC">
        <w:rPr>
          <w:rFonts w:ascii="Arial" w:hAnsi="Arial" w:cs="Arial"/>
        </w:rPr>
        <w:t>1.3.1 Порядок информирования заявителей о предоставлении муниципальной услуги.</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1.3.1 Сведения о месте нахождения, контактных телефонах и графике работы</w:t>
      </w:r>
      <w:r w:rsidRPr="00C96CBC">
        <w:rPr>
          <w:rFonts w:ascii="Arial" w:hAnsi="Arial" w:cs="Arial"/>
          <w:iCs/>
        </w:rPr>
        <w:t xml:space="preserve"> администрации Родничковского сельского поселения</w:t>
      </w:r>
      <w:r w:rsidRPr="00C96CBC">
        <w:rPr>
          <w:rFonts w:ascii="Arial" w:hAnsi="Arial" w:cs="Arial"/>
        </w:rPr>
        <w:t>, многофункционального центра (далее – МФЦ):</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 xml:space="preserve">             Место нахождения администрации Родничковского сельского поселения: Волгоградская область, Нехаевский район  п. Роднички ул. Октябрьская</w:t>
      </w:r>
      <w:proofErr w:type="gramStart"/>
      <w:r w:rsidRPr="00C96CBC">
        <w:rPr>
          <w:rFonts w:ascii="Arial" w:hAnsi="Arial" w:cs="Arial"/>
        </w:rPr>
        <w:t xml:space="preserve"> ,</w:t>
      </w:r>
      <w:proofErr w:type="gramEnd"/>
      <w:r w:rsidRPr="00C96CBC">
        <w:rPr>
          <w:rFonts w:ascii="Arial" w:hAnsi="Arial" w:cs="Arial"/>
        </w:rPr>
        <w:t xml:space="preserve"> дом 1.</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Почтовый адрес: Администрация Родничковского сельского поселения - 403163, Волгоградская область, Нехаевский район п. Роднички  ул. Октябрьская, дом 1.</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Телефон - 8(84443) 5-61-73. Адрес электронной почты –</w:t>
      </w:r>
      <w:hyperlink r:id="rId11" w:history="1">
        <w:r w:rsidRPr="00C96CBC">
          <w:rPr>
            <w:rFonts w:ascii="Arial" w:hAnsi="Arial" w:cs="Arial"/>
            <w:lang w:val="en-US"/>
          </w:rPr>
          <w:t>rodnichki</w:t>
        </w:r>
        <w:r w:rsidRPr="00C96CBC">
          <w:rPr>
            <w:rFonts w:ascii="Arial" w:hAnsi="Arial" w:cs="Arial"/>
          </w:rPr>
          <w:t>34@</w:t>
        </w:r>
        <w:r w:rsidRPr="00C96CBC">
          <w:rPr>
            <w:rFonts w:ascii="Arial" w:hAnsi="Arial" w:cs="Arial"/>
            <w:lang w:val="en-US"/>
          </w:rPr>
          <w:t>yandex</w:t>
        </w:r>
        <w:r w:rsidRPr="00C96CBC">
          <w:rPr>
            <w:rFonts w:ascii="Arial" w:hAnsi="Arial" w:cs="Arial"/>
          </w:rPr>
          <w:t>.</w:t>
        </w:r>
        <w:proofErr w:type="spellStart"/>
        <w:r w:rsidRPr="00C96CBC">
          <w:rPr>
            <w:rFonts w:ascii="Arial" w:hAnsi="Arial" w:cs="Arial"/>
            <w:lang w:val="en-US"/>
          </w:rPr>
          <w:t>ru</w:t>
        </w:r>
        <w:proofErr w:type="spellEnd"/>
      </w:hyperlink>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Сведения о графике (режиме) работы администрации Родничковского сельского поселения:</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понедельник – пятница: 8.00 – 17.00 часов</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перерыв на обед: 12.00 – 13.00 часов</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выходные дни – суббота, воскресенье</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 xml:space="preserve">санитарный день – каждый последний день месяца.    </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Место нахождения МФЦ:</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 xml:space="preserve">403171, Волгоградская область, Нехаевский район, ст. </w:t>
      </w:r>
      <w:proofErr w:type="spellStart"/>
      <w:r w:rsidRPr="00C96CBC">
        <w:rPr>
          <w:rFonts w:ascii="Arial" w:hAnsi="Arial" w:cs="Arial"/>
        </w:rPr>
        <w:t>Нехаевская</w:t>
      </w:r>
      <w:proofErr w:type="spellEnd"/>
      <w:r w:rsidRPr="00C96CBC">
        <w:rPr>
          <w:rFonts w:ascii="Arial" w:hAnsi="Arial" w:cs="Arial"/>
        </w:rPr>
        <w:t xml:space="preserve">, ул. Ленина д.47. Телефон/факс: 8(84443)5-21-36. </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Адрес электронной почты: mfc-nehaevskii@yandex.ru</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График работы:</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 xml:space="preserve">         Понедельник: с 9:00 до 20:00</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Вторник - Пятница: с 9:00 до 18:00</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Суббота: с 9:00 до 15:30</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перерыв на обед: с 12:00 до 13:00</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Воскресенье: выходной</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D2208" w:rsidRPr="00C96CBC" w:rsidRDefault="004D2208" w:rsidP="004D2208">
      <w:pPr>
        <w:widowControl w:val="0"/>
        <w:autoSpaceDE w:val="0"/>
        <w:autoSpaceDN w:val="0"/>
        <w:adjustRightInd w:val="0"/>
        <w:ind w:firstLine="540"/>
        <w:jc w:val="both"/>
        <w:rPr>
          <w:rFonts w:ascii="Arial" w:hAnsi="Arial" w:cs="Arial"/>
        </w:rPr>
      </w:pPr>
      <w:r w:rsidRPr="00C96CBC">
        <w:rPr>
          <w:rFonts w:ascii="Arial" w:hAnsi="Arial" w:cs="Arial"/>
        </w:rPr>
        <w:t>1.3.2 Информацию о порядке предоставления муниципальной услуги заявитель может получить:</w:t>
      </w:r>
    </w:p>
    <w:p w:rsidR="004D2208" w:rsidRPr="00C96CBC" w:rsidRDefault="004D2208" w:rsidP="004D2208">
      <w:pPr>
        <w:widowControl w:val="0"/>
        <w:autoSpaceDE w:val="0"/>
        <w:autoSpaceDN w:val="0"/>
        <w:adjustRightInd w:val="0"/>
        <w:ind w:firstLine="540"/>
        <w:jc w:val="both"/>
        <w:rPr>
          <w:rFonts w:ascii="Arial" w:hAnsi="Arial" w:cs="Arial"/>
        </w:rPr>
      </w:pPr>
      <w:proofErr w:type="gramStart"/>
      <w:r w:rsidRPr="00C96CBC">
        <w:rPr>
          <w:rFonts w:ascii="Arial" w:hAnsi="Arial" w:cs="Arial"/>
        </w:rPr>
        <w:t xml:space="preserve">непосредственно в администрации Родничковского сельского поселения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w:t>
      </w:r>
      <w:proofErr w:type="gramEnd"/>
    </w:p>
    <w:p w:rsidR="004D2208" w:rsidRPr="00C96CBC" w:rsidRDefault="004D2208" w:rsidP="004D2208">
      <w:pPr>
        <w:widowControl w:val="0"/>
        <w:autoSpaceDE w:val="0"/>
        <w:autoSpaceDN w:val="0"/>
        <w:adjustRightInd w:val="0"/>
        <w:ind w:firstLine="540"/>
        <w:jc w:val="both"/>
        <w:rPr>
          <w:rFonts w:ascii="Arial" w:hAnsi="Arial" w:cs="Arial"/>
        </w:rPr>
      </w:pPr>
      <w:r w:rsidRPr="00C96CBC">
        <w:rPr>
          <w:rFonts w:ascii="Arial" w:hAnsi="Arial" w:cs="Arial"/>
        </w:rPr>
        <w:t xml:space="preserve">по почте, в том числе электронной (адрес электронной почты </w:t>
      </w:r>
      <w:hyperlink r:id="rId12" w:history="1">
        <w:r w:rsidRPr="00C96CBC">
          <w:rPr>
            <w:rFonts w:ascii="Arial" w:hAnsi="Arial" w:cs="Arial"/>
            <w:lang w:val="en-US"/>
          </w:rPr>
          <w:t>rodnichki</w:t>
        </w:r>
        <w:r w:rsidRPr="00C96CBC">
          <w:rPr>
            <w:rFonts w:ascii="Arial" w:hAnsi="Arial" w:cs="Arial"/>
          </w:rPr>
          <w:t>34@</w:t>
        </w:r>
        <w:r w:rsidRPr="00C96CBC">
          <w:rPr>
            <w:rFonts w:ascii="Arial" w:hAnsi="Arial" w:cs="Arial"/>
            <w:lang w:val="en-US"/>
          </w:rPr>
          <w:t>yandex</w:t>
        </w:r>
        <w:r w:rsidRPr="00C96CBC">
          <w:rPr>
            <w:rFonts w:ascii="Arial" w:hAnsi="Arial" w:cs="Arial"/>
          </w:rPr>
          <w:t>.</w:t>
        </w:r>
        <w:proofErr w:type="spellStart"/>
        <w:r w:rsidRPr="00C96CBC">
          <w:rPr>
            <w:rFonts w:ascii="Arial" w:hAnsi="Arial" w:cs="Arial"/>
            <w:lang w:val="en-US"/>
          </w:rPr>
          <w:t>ru</w:t>
        </w:r>
        <w:proofErr w:type="spellEnd"/>
      </w:hyperlink>
      <w:r w:rsidRPr="00C96CBC">
        <w:rPr>
          <w:rFonts w:ascii="Arial" w:hAnsi="Arial" w:cs="Arial"/>
        </w:rPr>
        <w:t>), в случае письменного обращения заявителя;</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в сети Интернет на официальном сайте администрации Родничковского сельского поселения (адрес сайта www.rodnichki-sp </w:t>
      </w:r>
      <w:proofErr w:type="spellStart"/>
      <w:r w:rsidRPr="00C96CBC">
        <w:rPr>
          <w:rFonts w:ascii="Arial" w:hAnsi="Arial" w:cs="Arial"/>
        </w:rPr>
        <w:t>ru</w:t>
      </w:r>
      <w:proofErr w:type="spellEnd"/>
      <w:proofErr w:type="gramStart"/>
      <w:r w:rsidRPr="00C96CBC">
        <w:rPr>
          <w:rFonts w:ascii="Arial" w:hAnsi="Arial" w:cs="Arial"/>
        </w:rPr>
        <w:t xml:space="preserve"> )</w:t>
      </w:r>
      <w:proofErr w:type="gramEnd"/>
      <w:r w:rsidRPr="00C96CBC">
        <w:rPr>
          <w:rFonts w:ascii="Arial" w:hAnsi="Arial" w:cs="Arial"/>
        </w:rPr>
        <w:t xml:space="preserve">, на официальном портале Губернатора и Администрации Волгоградской области (www.volgograd.ru),  Едином портале государственных и муниципальных услуг, являющемся </w:t>
      </w:r>
      <w:r w:rsidRPr="00C96CBC">
        <w:rPr>
          <w:rFonts w:ascii="Arial" w:hAnsi="Arial" w:cs="Arial"/>
        </w:rPr>
        <w:lastRenderedPageBreak/>
        <w:t>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C96CBC">
          <w:rPr>
            <w:rFonts w:ascii="Arial" w:hAnsi="Arial" w:cs="Arial"/>
            <w:color w:val="0000FF"/>
            <w:u w:val="single"/>
            <w:lang w:val="en-US"/>
          </w:rPr>
          <w:t>www</w:t>
        </w:r>
        <w:r w:rsidRPr="00C96CBC">
          <w:rPr>
            <w:rFonts w:ascii="Arial" w:hAnsi="Arial" w:cs="Arial"/>
            <w:color w:val="0000FF"/>
            <w:u w:val="single"/>
          </w:rPr>
          <w:t>.</w:t>
        </w:r>
        <w:proofErr w:type="spellStart"/>
        <w:r w:rsidRPr="00C96CBC">
          <w:rPr>
            <w:rFonts w:ascii="Arial" w:hAnsi="Arial" w:cs="Arial"/>
            <w:color w:val="0000FF"/>
            <w:u w:val="single"/>
            <w:lang w:val="en-US"/>
          </w:rPr>
          <w:t>gosuslugi</w:t>
        </w:r>
        <w:proofErr w:type="spellEnd"/>
        <w:r w:rsidRPr="00C96CBC">
          <w:rPr>
            <w:rFonts w:ascii="Arial" w:hAnsi="Arial" w:cs="Arial"/>
            <w:color w:val="0000FF"/>
            <w:u w:val="single"/>
          </w:rPr>
          <w:t>.</w:t>
        </w:r>
        <w:proofErr w:type="spellStart"/>
        <w:r w:rsidRPr="00C96CBC">
          <w:rPr>
            <w:rFonts w:ascii="Arial" w:hAnsi="Arial" w:cs="Arial"/>
            <w:color w:val="0000FF"/>
            <w:u w:val="single"/>
            <w:lang w:val="en-US"/>
          </w:rPr>
          <w:t>ru</w:t>
        </w:r>
        <w:proofErr w:type="spellEnd"/>
      </w:hyperlink>
      <w:r w:rsidRPr="00C96CBC">
        <w:rPr>
          <w:rFonts w:ascii="Arial" w:hAnsi="Arial" w:cs="Arial"/>
        </w:rPr>
        <w:t>) (далее также именуется – информационная система).</w:t>
      </w:r>
    </w:p>
    <w:p w:rsidR="004D2208" w:rsidRPr="00C96CBC" w:rsidRDefault="004D2208" w:rsidP="004D2208">
      <w:pPr>
        <w:widowControl w:val="0"/>
        <w:autoSpaceDE w:val="0"/>
        <w:autoSpaceDN w:val="0"/>
        <w:adjustRightInd w:val="0"/>
        <w:contextualSpacing/>
        <w:jc w:val="both"/>
        <w:rPr>
          <w:rFonts w:ascii="Arial" w:hAnsi="Arial" w:cs="Arial"/>
        </w:rPr>
      </w:pPr>
    </w:p>
    <w:p w:rsidR="004D2208" w:rsidRPr="00C96CBC" w:rsidRDefault="004D2208" w:rsidP="004D2208">
      <w:pPr>
        <w:pStyle w:val="ConsPlusNormal0"/>
        <w:ind w:firstLine="540"/>
        <w:jc w:val="center"/>
        <w:rPr>
          <w:b/>
          <w:sz w:val="24"/>
          <w:szCs w:val="24"/>
        </w:rPr>
      </w:pPr>
      <w:r w:rsidRPr="00C96CBC">
        <w:rPr>
          <w:b/>
          <w:sz w:val="24"/>
          <w:szCs w:val="24"/>
        </w:rPr>
        <w:t>2. Стандарт предоставления муниципальной услуги</w:t>
      </w:r>
    </w:p>
    <w:p w:rsidR="004D2208" w:rsidRPr="00C96CBC" w:rsidRDefault="004D2208" w:rsidP="004D2208">
      <w:pPr>
        <w:pStyle w:val="ConsPlusNormal0"/>
        <w:jc w:val="both"/>
        <w:rPr>
          <w:sz w:val="24"/>
          <w:szCs w:val="24"/>
        </w:rPr>
      </w:pPr>
    </w:p>
    <w:p w:rsidR="004D2208" w:rsidRPr="00C96CBC" w:rsidRDefault="004D2208" w:rsidP="004D2208">
      <w:pPr>
        <w:pStyle w:val="ConsPlusNormal0"/>
        <w:ind w:firstLine="540"/>
        <w:jc w:val="both"/>
        <w:rPr>
          <w:sz w:val="24"/>
          <w:szCs w:val="24"/>
        </w:rPr>
      </w:pPr>
      <w:r w:rsidRPr="00C96CBC">
        <w:rPr>
          <w:sz w:val="24"/>
          <w:szCs w:val="24"/>
        </w:rPr>
        <w:t>2.1. Наименование муниципальной услуги: "Предоставление водных объектов или их частей, находящихся в собственности Родничковского сельского поселения в пользование на основании договоров водопользования".</w:t>
      </w:r>
    </w:p>
    <w:p w:rsidR="004D2208" w:rsidRPr="00C96CBC" w:rsidRDefault="004D2208" w:rsidP="004D2208">
      <w:pPr>
        <w:pStyle w:val="ConsPlusNormal0"/>
        <w:ind w:firstLine="540"/>
        <w:jc w:val="both"/>
        <w:rPr>
          <w:sz w:val="24"/>
          <w:szCs w:val="24"/>
        </w:rPr>
      </w:pPr>
      <w:r w:rsidRPr="00C96CBC">
        <w:rPr>
          <w:sz w:val="24"/>
          <w:szCs w:val="24"/>
        </w:rPr>
        <w:t xml:space="preserve">2.2. Органом, предоставляющим муниципальную услугу, является </w:t>
      </w:r>
      <w:r w:rsidRPr="00C96CBC">
        <w:rPr>
          <w:bCs/>
          <w:sz w:val="24"/>
          <w:szCs w:val="24"/>
        </w:rPr>
        <w:t xml:space="preserve">Администрация Родничковского сельского поселения </w:t>
      </w:r>
      <w:r w:rsidRPr="00C96CBC">
        <w:rPr>
          <w:sz w:val="24"/>
          <w:szCs w:val="24"/>
        </w:rPr>
        <w:t>(далее – уполномоченный орган, организатор аукциона).</w:t>
      </w:r>
    </w:p>
    <w:p w:rsidR="004D2208" w:rsidRPr="00C96CBC" w:rsidRDefault="004D2208" w:rsidP="004D2208">
      <w:pPr>
        <w:pStyle w:val="ConsPlusNormal0"/>
        <w:ind w:firstLine="540"/>
        <w:jc w:val="both"/>
        <w:rPr>
          <w:sz w:val="24"/>
          <w:szCs w:val="24"/>
        </w:rPr>
      </w:pPr>
      <w:r w:rsidRPr="00C96CBC">
        <w:rPr>
          <w:sz w:val="24"/>
          <w:szCs w:val="24"/>
        </w:rPr>
        <w:t>Структурное подразделение уполномоченного органа, осуществляющее непосредственное предоставление муниципальной услуги Администрация Родничковского сельского поселения Нехаевского муниципального района.</w:t>
      </w:r>
    </w:p>
    <w:p w:rsidR="004D2208" w:rsidRPr="00C96CBC" w:rsidRDefault="004D2208" w:rsidP="004D2208">
      <w:pPr>
        <w:pStyle w:val="ConsPlusNormal0"/>
        <w:ind w:firstLine="540"/>
        <w:jc w:val="both"/>
        <w:rPr>
          <w:sz w:val="24"/>
          <w:szCs w:val="24"/>
        </w:rPr>
      </w:pPr>
      <w:r w:rsidRPr="00C96CBC">
        <w:rPr>
          <w:sz w:val="24"/>
          <w:szCs w:val="24"/>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4D2208" w:rsidRPr="00C96CBC" w:rsidRDefault="004D2208" w:rsidP="004D2208">
      <w:pPr>
        <w:pStyle w:val="ConsPlusNormal0"/>
        <w:ind w:firstLine="540"/>
        <w:jc w:val="both"/>
        <w:rPr>
          <w:sz w:val="24"/>
          <w:szCs w:val="24"/>
        </w:rPr>
      </w:pPr>
      <w:r w:rsidRPr="00C96CBC">
        <w:rPr>
          <w:sz w:val="24"/>
          <w:szCs w:val="24"/>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C96CBC">
        <w:rPr>
          <w:bCs/>
          <w:sz w:val="24"/>
          <w:szCs w:val="24"/>
        </w:rPr>
        <w:t xml:space="preserve">Федерального закона от 27.07.2010 № 210-ФЗ </w:t>
      </w:r>
      <w:r w:rsidRPr="00C96CBC">
        <w:rPr>
          <w:sz w:val="24"/>
          <w:szCs w:val="24"/>
        </w:rPr>
        <w:t>"</w:t>
      </w:r>
      <w:r w:rsidRPr="00C96CBC">
        <w:rPr>
          <w:bCs/>
          <w:sz w:val="24"/>
          <w:szCs w:val="24"/>
        </w:rPr>
        <w:t>Об организации предоставления государственных и муниципальных услуг</w:t>
      </w:r>
      <w:r w:rsidRPr="00C96CBC">
        <w:rPr>
          <w:sz w:val="24"/>
          <w:szCs w:val="24"/>
        </w:rPr>
        <w:t>" (далее – Федеральный закон № 210-ФЗ)</w:t>
      </w:r>
      <w:r w:rsidRPr="00C96CBC">
        <w:rPr>
          <w:bCs/>
          <w:sz w:val="24"/>
          <w:szCs w:val="24"/>
        </w:rPr>
        <w:t>.</w:t>
      </w:r>
    </w:p>
    <w:p w:rsidR="004D2208" w:rsidRPr="00C96CBC" w:rsidRDefault="004D2208" w:rsidP="004D2208">
      <w:pPr>
        <w:pStyle w:val="ConsPlusNormal0"/>
        <w:ind w:firstLine="540"/>
        <w:jc w:val="both"/>
        <w:rPr>
          <w:sz w:val="24"/>
          <w:szCs w:val="24"/>
        </w:rPr>
      </w:pPr>
      <w:r w:rsidRPr="00C96CBC">
        <w:rPr>
          <w:sz w:val="24"/>
          <w:szCs w:val="24"/>
        </w:rPr>
        <w:t>2.3. Результат предоставления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4D2208" w:rsidRPr="00C96CBC" w:rsidRDefault="004D2208" w:rsidP="004D2208">
      <w:pPr>
        <w:pStyle w:val="ConsPlusNormal0"/>
        <w:ind w:firstLine="540"/>
        <w:jc w:val="both"/>
        <w:rPr>
          <w:sz w:val="24"/>
          <w:szCs w:val="24"/>
        </w:rPr>
      </w:pPr>
      <w:r w:rsidRPr="00C96CBC">
        <w:rPr>
          <w:sz w:val="24"/>
          <w:szCs w:val="24"/>
        </w:rPr>
        <w:t>2.4. Срок предоставления муниципальной услуги.</w:t>
      </w:r>
    </w:p>
    <w:p w:rsidR="004D2208" w:rsidRPr="00C96CBC" w:rsidRDefault="004D2208" w:rsidP="004D2208">
      <w:pPr>
        <w:autoSpaceDE w:val="0"/>
        <w:autoSpaceDN w:val="0"/>
        <w:adjustRightInd w:val="0"/>
        <w:ind w:left="-28" w:firstLine="595"/>
        <w:contextualSpacing/>
        <w:jc w:val="both"/>
        <w:rPr>
          <w:rFonts w:ascii="Arial" w:hAnsi="Arial" w:cs="Arial"/>
        </w:rPr>
      </w:pPr>
      <w:r w:rsidRPr="00C96CBC">
        <w:rPr>
          <w:rFonts w:ascii="Arial" w:hAnsi="Arial" w:cs="Arial"/>
        </w:rPr>
        <w:t xml:space="preserve">2.4.1. </w:t>
      </w:r>
      <w:proofErr w:type="gramStart"/>
      <w:r w:rsidRPr="00C96CBC">
        <w:rPr>
          <w:rFonts w:ascii="Arial" w:hAnsi="Arial" w:cs="Arial"/>
        </w:rPr>
        <w:t>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p>
    <w:p w:rsidR="004D2208" w:rsidRPr="00C96CBC" w:rsidRDefault="004D2208" w:rsidP="004D2208">
      <w:pPr>
        <w:autoSpaceDE w:val="0"/>
        <w:autoSpaceDN w:val="0"/>
        <w:adjustRightInd w:val="0"/>
        <w:ind w:left="-28" w:firstLine="595"/>
        <w:contextualSpacing/>
        <w:jc w:val="both"/>
        <w:rPr>
          <w:rFonts w:ascii="Arial" w:hAnsi="Arial" w:cs="Arial"/>
        </w:rPr>
      </w:pPr>
      <w:r w:rsidRPr="00C96CBC">
        <w:rPr>
          <w:rFonts w:ascii="Arial" w:hAnsi="Arial" w:cs="Arial"/>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sidRPr="00C96CBC">
        <w:rPr>
          <w:rFonts w:ascii="Arial" w:hAnsi="Arial" w:cs="Arial"/>
        </w:rPr>
        <w:t>извещении</w:t>
      </w:r>
      <w:proofErr w:type="gramEnd"/>
      <w:r w:rsidRPr="00C96CBC">
        <w:rPr>
          <w:rFonts w:ascii="Arial" w:hAnsi="Arial" w:cs="Arial"/>
        </w:rPr>
        <w:t xml:space="preserve"> о проведении аукциона.</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После проведения аукциона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4D2208" w:rsidRPr="00C96CBC" w:rsidRDefault="004D2208" w:rsidP="004D2208">
      <w:pPr>
        <w:autoSpaceDE w:val="0"/>
        <w:autoSpaceDN w:val="0"/>
        <w:adjustRightInd w:val="0"/>
        <w:ind w:firstLine="540"/>
        <w:jc w:val="both"/>
        <w:rPr>
          <w:rFonts w:ascii="Arial" w:hAnsi="Arial" w:cs="Arial"/>
          <w:bCs/>
        </w:rPr>
      </w:pPr>
      <w:proofErr w:type="gramStart"/>
      <w:r w:rsidRPr="00C96CBC">
        <w:rPr>
          <w:rFonts w:ascii="Arial" w:hAnsi="Arial" w:cs="Arial"/>
          <w:bCs/>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4D2208" w:rsidRPr="00C96CBC" w:rsidRDefault="004D2208" w:rsidP="004D2208">
      <w:pPr>
        <w:widowControl w:val="0"/>
        <w:autoSpaceDE w:val="0"/>
        <w:autoSpaceDN w:val="0"/>
        <w:adjustRightInd w:val="0"/>
        <w:ind w:firstLine="540"/>
        <w:jc w:val="both"/>
        <w:rPr>
          <w:rFonts w:ascii="Arial" w:hAnsi="Arial" w:cs="Arial"/>
        </w:rPr>
      </w:pPr>
      <w:r w:rsidRPr="00C96CBC">
        <w:rPr>
          <w:rFonts w:ascii="Arial" w:hAnsi="Arial" w:cs="Arial"/>
        </w:rPr>
        <w:t>2.5. Правовыми основаниями для предоставления муниципальной услуги являются следующие нормативные правовые акты:</w:t>
      </w:r>
    </w:p>
    <w:p w:rsidR="004D2208" w:rsidRPr="00C96CBC" w:rsidRDefault="004D2208" w:rsidP="004D2208">
      <w:pPr>
        <w:ind w:firstLine="540"/>
        <w:jc w:val="both"/>
        <w:rPr>
          <w:rFonts w:ascii="Arial" w:hAnsi="Arial" w:cs="Arial"/>
        </w:rPr>
      </w:pPr>
      <w:r w:rsidRPr="00C96CBC">
        <w:rPr>
          <w:rFonts w:ascii="Arial" w:hAnsi="Arial" w:cs="Arial"/>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D2208" w:rsidRPr="00C96CBC" w:rsidRDefault="004D2208" w:rsidP="004D2208">
      <w:pPr>
        <w:pStyle w:val="ConsPlusNormal0"/>
        <w:ind w:firstLine="540"/>
        <w:jc w:val="both"/>
        <w:rPr>
          <w:sz w:val="24"/>
          <w:szCs w:val="24"/>
        </w:rPr>
      </w:pPr>
      <w:r w:rsidRPr="00C96CBC">
        <w:rPr>
          <w:sz w:val="24"/>
          <w:szCs w:val="24"/>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4D2208" w:rsidRPr="00C96CBC" w:rsidRDefault="004D2208" w:rsidP="004D2208">
      <w:pPr>
        <w:pStyle w:val="ConsPlusNormal0"/>
        <w:ind w:firstLine="540"/>
        <w:jc w:val="both"/>
        <w:rPr>
          <w:sz w:val="24"/>
          <w:szCs w:val="24"/>
        </w:rPr>
      </w:pPr>
      <w:r w:rsidRPr="00C96CBC">
        <w:rPr>
          <w:sz w:val="24"/>
          <w:szCs w:val="24"/>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4D2208" w:rsidRPr="00C96CBC" w:rsidRDefault="004D2208" w:rsidP="004D2208">
      <w:pPr>
        <w:pStyle w:val="ConsPlusNormal0"/>
        <w:ind w:firstLine="540"/>
        <w:jc w:val="both"/>
        <w:rPr>
          <w:sz w:val="24"/>
          <w:szCs w:val="24"/>
        </w:rPr>
      </w:pPr>
      <w:r w:rsidRPr="00C96CBC">
        <w:rPr>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3822,"Парламентская газета", № 186, 08.10.2003,"Российская газета",                № 202, 08.10.2003);                                                         </w:t>
      </w:r>
    </w:p>
    <w:p w:rsidR="004D2208" w:rsidRPr="00C96CBC" w:rsidRDefault="004D2208" w:rsidP="004D2208">
      <w:pPr>
        <w:pStyle w:val="ConsPlusNormal0"/>
        <w:ind w:firstLine="540"/>
        <w:jc w:val="both"/>
        <w:rPr>
          <w:sz w:val="24"/>
          <w:szCs w:val="24"/>
        </w:rPr>
      </w:pPr>
      <w:r w:rsidRPr="00C96CBC">
        <w:rPr>
          <w:sz w:val="24"/>
          <w:szCs w:val="24"/>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rsidR="004D2208" w:rsidRPr="00C96CBC" w:rsidRDefault="004D2208" w:rsidP="004D2208">
      <w:pPr>
        <w:pStyle w:val="ConsPlusNormal0"/>
        <w:ind w:firstLine="540"/>
        <w:jc w:val="both"/>
        <w:rPr>
          <w:sz w:val="24"/>
          <w:szCs w:val="24"/>
        </w:rPr>
      </w:pPr>
      <w:r w:rsidRPr="00C96CBC">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D2208" w:rsidRPr="00C96CBC" w:rsidRDefault="004D2208" w:rsidP="004D2208">
      <w:pPr>
        <w:ind w:firstLine="539"/>
        <w:jc w:val="both"/>
        <w:rPr>
          <w:rFonts w:ascii="Arial" w:hAnsi="Arial" w:cs="Arial"/>
        </w:rPr>
      </w:pPr>
      <w:r w:rsidRPr="00C96CBC">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D2208" w:rsidRPr="00C96CBC" w:rsidRDefault="004D2208" w:rsidP="004D2208">
      <w:pPr>
        <w:pStyle w:val="ConsPlusNormal0"/>
        <w:ind w:firstLine="540"/>
        <w:jc w:val="both"/>
        <w:rPr>
          <w:sz w:val="24"/>
          <w:szCs w:val="24"/>
        </w:rPr>
      </w:pPr>
      <w:r w:rsidRPr="00C96CBC">
        <w:rPr>
          <w:sz w:val="24"/>
          <w:szCs w:val="24"/>
        </w:rPr>
        <w:t xml:space="preserve">постановление Правительства Российской Федерации от 14.04.2007       № 230 "О договоре водопользования, </w:t>
      </w:r>
      <w:proofErr w:type="gramStart"/>
      <w:r w:rsidRPr="00C96CBC">
        <w:rPr>
          <w:sz w:val="24"/>
          <w:szCs w:val="24"/>
        </w:rPr>
        <w:t>право</w:t>
      </w:r>
      <w:proofErr w:type="gramEnd"/>
      <w:r w:rsidRPr="00C96CBC">
        <w:rPr>
          <w:sz w:val="24"/>
          <w:szCs w:val="24"/>
        </w:rPr>
        <w:t xml:space="preserve">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4D2208" w:rsidRPr="00C96CBC" w:rsidRDefault="004D2208" w:rsidP="004D2208">
      <w:pPr>
        <w:pStyle w:val="ConsPlusNormal0"/>
        <w:ind w:firstLine="540"/>
        <w:jc w:val="both"/>
        <w:rPr>
          <w:sz w:val="24"/>
          <w:szCs w:val="24"/>
        </w:rPr>
      </w:pPr>
      <w:r w:rsidRPr="00C96CBC">
        <w:rPr>
          <w:sz w:val="24"/>
          <w:szCs w:val="24"/>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4D2208" w:rsidRPr="00C96CBC" w:rsidRDefault="004D2208" w:rsidP="004D2208">
      <w:pPr>
        <w:pStyle w:val="ConsPlusNormal0"/>
        <w:ind w:firstLine="540"/>
        <w:jc w:val="both"/>
        <w:rPr>
          <w:sz w:val="24"/>
          <w:szCs w:val="24"/>
        </w:rPr>
      </w:pPr>
      <w:r w:rsidRPr="00C96CBC">
        <w:rPr>
          <w:sz w:val="24"/>
          <w:szCs w:val="24"/>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4D2208" w:rsidRPr="00C96CBC" w:rsidRDefault="004D2208" w:rsidP="004D2208">
      <w:pPr>
        <w:autoSpaceDE w:val="0"/>
        <w:autoSpaceDN w:val="0"/>
        <w:adjustRightInd w:val="0"/>
        <w:ind w:firstLine="539"/>
        <w:jc w:val="both"/>
        <w:rPr>
          <w:rFonts w:ascii="Arial" w:hAnsi="Arial" w:cs="Arial"/>
        </w:rPr>
      </w:pPr>
      <w:r w:rsidRPr="00C96CBC">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4D2208" w:rsidRPr="00C96CBC" w:rsidRDefault="004D2208" w:rsidP="004D2208">
      <w:pPr>
        <w:autoSpaceDE w:val="0"/>
        <w:autoSpaceDN w:val="0"/>
        <w:adjustRightInd w:val="0"/>
        <w:ind w:firstLine="539"/>
        <w:jc w:val="both"/>
        <w:rPr>
          <w:rFonts w:ascii="Arial" w:hAnsi="Arial" w:cs="Arial"/>
        </w:rPr>
      </w:pPr>
      <w:r w:rsidRPr="00C96CBC">
        <w:rPr>
          <w:rFonts w:ascii="Arial" w:hAnsi="Arial" w:cs="Arial"/>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D2208" w:rsidRPr="00C96CBC" w:rsidRDefault="004D2208" w:rsidP="004D2208">
      <w:pPr>
        <w:autoSpaceDE w:val="0"/>
        <w:autoSpaceDN w:val="0"/>
        <w:adjustRightInd w:val="0"/>
        <w:ind w:firstLine="539"/>
        <w:jc w:val="both"/>
        <w:rPr>
          <w:rFonts w:ascii="Arial" w:hAnsi="Arial" w:cs="Arial"/>
        </w:rPr>
      </w:pPr>
      <w:r w:rsidRPr="00C96CBC">
        <w:rPr>
          <w:rFonts w:ascii="Arial" w:hAnsi="Arial" w:cs="Arial"/>
        </w:rPr>
        <w:t xml:space="preserve">приказ Министерства природных ресурсов Российской Федерации от 22.10.2018 № 533 "Об утверждении формы заявления о предоставлении </w:t>
      </w:r>
      <w:r w:rsidRPr="00C96CBC">
        <w:rPr>
          <w:rFonts w:ascii="Arial" w:hAnsi="Arial" w:cs="Arial"/>
        </w:rPr>
        <w:lastRenderedPageBreak/>
        <w:t>акватории водного объекта в пользование" (Официальный интернет-портал правовой информации http://www.pravo.gov.ru, 26.12.2018);</w:t>
      </w:r>
    </w:p>
    <w:p w:rsidR="004D2208" w:rsidRPr="00C96CBC" w:rsidRDefault="004D2208" w:rsidP="004D2208">
      <w:pPr>
        <w:pStyle w:val="ConsPlusNormal0"/>
        <w:ind w:firstLine="539"/>
        <w:jc w:val="both"/>
        <w:rPr>
          <w:sz w:val="24"/>
          <w:szCs w:val="24"/>
        </w:rPr>
      </w:pPr>
      <w:r w:rsidRPr="00C96CBC">
        <w:rPr>
          <w:sz w:val="24"/>
          <w:szCs w:val="24"/>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4D2208" w:rsidRPr="00C96CBC" w:rsidRDefault="004D2208" w:rsidP="004D2208">
      <w:pPr>
        <w:pStyle w:val="ConsPlusNormal0"/>
        <w:ind w:firstLine="539"/>
        <w:jc w:val="both"/>
        <w:rPr>
          <w:sz w:val="24"/>
          <w:szCs w:val="24"/>
        </w:rPr>
      </w:pPr>
      <w:r w:rsidRPr="00C96CBC">
        <w:rPr>
          <w:sz w:val="24"/>
          <w:szCs w:val="24"/>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4D2208" w:rsidRPr="00C96CBC" w:rsidRDefault="004D2208" w:rsidP="004D2208">
      <w:pPr>
        <w:pStyle w:val="ConsPlusNormal0"/>
        <w:ind w:firstLine="539"/>
        <w:jc w:val="both"/>
        <w:rPr>
          <w:sz w:val="24"/>
          <w:szCs w:val="24"/>
        </w:rPr>
      </w:pPr>
      <w:r w:rsidRPr="00C96CBC">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C96CBC">
        <w:rPr>
          <w:sz w:val="24"/>
          <w:szCs w:val="24"/>
        </w:rPr>
        <w:t>Волгоградская</w:t>
      </w:r>
      <w:proofErr w:type="gramEnd"/>
      <w:r w:rsidRPr="00C96CBC">
        <w:rPr>
          <w:sz w:val="24"/>
          <w:szCs w:val="24"/>
        </w:rPr>
        <w:t xml:space="preserve"> правда", № 175, 17.11.2015);</w:t>
      </w:r>
    </w:p>
    <w:p w:rsidR="004D2208" w:rsidRPr="00C96CBC" w:rsidRDefault="004D2208" w:rsidP="004D2208">
      <w:pPr>
        <w:widowControl w:val="0"/>
        <w:tabs>
          <w:tab w:val="left" w:pos="8505"/>
        </w:tabs>
        <w:autoSpaceDE w:val="0"/>
        <w:autoSpaceDN w:val="0"/>
        <w:adjustRightInd w:val="0"/>
        <w:ind w:firstLine="539"/>
        <w:contextualSpacing/>
        <w:jc w:val="both"/>
        <w:rPr>
          <w:rFonts w:ascii="Arial" w:hAnsi="Arial" w:cs="Arial"/>
        </w:rPr>
      </w:pPr>
      <w:r w:rsidRPr="0033052D">
        <w:rPr>
          <w:rFonts w:ascii="Arial" w:hAnsi="Arial" w:cs="Arial"/>
        </w:rPr>
        <w:t>Устав Родничковского сельского поселения утвержденный Решением совета депутатов №3/1 от 23.10.2014 г.</w:t>
      </w:r>
      <w:r>
        <w:rPr>
          <w:rFonts w:ascii="Arial" w:hAnsi="Arial" w:cs="Arial"/>
        </w:rPr>
        <w:t xml:space="preserve"> Решение Совета депутатов  № 19/3 от 02.12.20 г.</w:t>
      </w:r>
    </w:p>
    <w:p w:rsidR="004D2208" w:rsidRPr="00C96CBC" w:rsidRDefault="004D2208" w:rsidP="004D2208">
      <w:pPr>
        <w:pStyle w:val="ConsPlusNormal0"/>
        <w:ind w:firstLine="540"/>
        <w:jc w:val="both"/>
        <w:rPr>
          <w:sz w:val="24"/>
          <w:szCs w:val="24"/>
        </w:rPr>
      </w:pPr>
      <w:bookmarkStart w:id="1" w:name="Par104"/>
      <w:bookmarkEnd w:id="1"/>
      <w:r w:rsidRPr="00C96CBC">
        <w:rPr>
          <w:sz w:val="24"/>
          <w:szCs w:val="24"/>
        </w:rPr>
        <w:t>2.6. Исчерпывающий перечень документов, необходимых для предоставления муниципальной услуги.</w:t>
      </w:r>
    </w:p>
    <w:p w:rsidR="004D2208" w:rsidRPr="00C96CBC" w:rsidRDefault="004D2208" w:rsidP="004D2208">
      <w:pPr>
        <w:autoSpaceDE w:val="0"/>
        <w:autoSpaceDN w:val="0"/>
        <w:ind w:firstLine="539"/>
        <w:contextualSpacing/>
        <w:jc w:val="both"/>
        <w:rPr>
          <w:rFonts w:ascii="Arial" w:hAnsi="Arial" w:cs="Arial"/>
        </w:rPr>
      </w:pPr>
      <w:r w:rsidRPr="00C96CBC">
        <w:rPr>
          <w:rFonts w:ascii="Arial" w:hAnsi="Arial" w:cs="Arial"/>
        </w:rPr>
        <w:t xml:space="preserve">2.6.1. Документы необходимые </w:t>
      </w:r>
      <w:r w:rsidRPr="00C96CBC">
        <w:rPr>
          <w:rFonts w:ascii="Arial" w:hAnsi="Arial" w:cs="Arial"/>
          <w:bCs/>
        </w:rPr>
        <w:t>для заключения договора водопользования</w:t>
      </w:r>
      <w:r w:rsidRPr="00C96CBC">
        <w:rPr>
          <w:rFonts w:ascii="Arial" w:hAnsi="Arial" w:cs="Arial"/>
        </w:rPr>
        <w:t xml:space="preserve">, </w:t>
      </w:r>
      <w:proofErr w:type="gramStart"/>
      <w:r w:rsidRPr="00C96CBC">
        <w:rPr>
          <w:rFonts w:ascii="Arial" w:hAnsi="Arial" w:cs="Arial"/>
        </w:rPr>
        <w:t>право</w:t>
      </w:r>
      <w:proofErr w:type="gramEnd"/>
      <w:r w:rsidRPr="00C96CBC">
        <w:rPr>
          <w:rFonts w:ascii="Arial" w:hAnsi="Arial" w:cs="Arial"/>
        </w:rPr>
        <w:t xml:space="preserve"> на заключение которого приобретается без проведения аукциона.</w:t>
      </w:r>
    </w:p>
    <w:p w:rsidR="004D2208" w:rsidRPr="00C96CBC" w:rsidRDefault="004D2208" w:rsidP="004D2208">
      <w:pPr>
        <w:autoSpaceDE w:val="0"/>
        <w:autoSpaceDN w:val="0"/>
        <w:ind w:firstLine="539"/>
        <w:contextualSpacing/>
        <w:jc w:val="both"/>
        <w:rPr>
          <w:rFonts w:ascii="Arial" w:hAnsi="Arial" w:cs="Arial"/>
          <w:bCs/>
        </w:rPr>
      </w:pPr>
      <w:r w:rsidRPr="00C96CBC">
        <w:rPr>
          <w:rFonts w:ascii="Arial" w:hAnsi="Arial" w:cs="Arial"/>
        </w:rPr>
        <w:t>2.6.1.1. Заявитель самостоятельно представляет следующие документы:</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 xml:space="preserve">1) заявление о предоставлении водного объекта по 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 (далее – заявление о предоставлении водного объекта), в котором заявители – физические лица дают свое согласие на обработку персональных данных; </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2) копия документа, удостоверяющего личность, - для физического лица;</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3) документ, подтверждающий полномочия лица на осуществление действий от имени заявителя, - при необходимости;</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C96CBC">
        <w:rPr>
          <w:rFonts w:ascii="Arial" w:hAnsi="Arial" w:cs="Arial"/>
        </w:rPr>
        <w:t>водоохранными</w:t>
      </w:r>
      <w:proofErr w:type="spellEnd"/>
      <w:r w:rsidRPr="00C96CBC">
        <w:rPr>
          <w:rFonts w:ascii="Arial" w:hAnsi="Arial" w:cs="Arial"/>
        </w:rPr>
        <w:t xml:space="preserve"> зонами при осуществлении водопользования;</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Для заключения договора водопользования </w:t>
      </w:r>
      <w:r w:rsidRPr="00C96CBC">
        <w:rPr>
          <w:rFonts w:ascii="Arial" w:hAnsi="Arial" w:cs="Arial"/>
          <w:iCs/>
        </w:rPr>
        <w:t>для забора (изъятия) водных ресурсов из водных объектов</w:t>
      </w:r>
      <w:r w:rsidRPr="00C96CBC">
        <w:rPr>
          <w:rFonts w:ascii="Arial" w:hAnsi="Arial" w:cs="Arial"/>
        </w:rPr>
        <w:t xml:space="preserve"> дополнительно к заявлению и документам, указанным в подпунктах 1-6 настоящего пункта, прилагаются материалы, содержащие:</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 расчет и обоснование заявленного объема забора (изъятия) водных ресурсов из водного объекта за платежный период и размера платы за </w:t>
      </w:r>
      <w:r w:rsidRPr="00C96CBC">
        <w:rPr>
          <w:rFonts w:ascii="Arial" w:hAnsi="Arial" w:cs="Arial"/>
        </w:rPr>
        <w:lastRenderedPageBreak/>
        <w:t>пользование водным объектом для забора (изъятия) водных ресурсов, включая объем их забора (изъятия) для передачи абонентам;</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C96CBC">
        <w:rPr>
          <w:rFonts w:ascii="Arial" w:hAnsi="Arial" w:cs="Arial"/>
        </w:rPr>
        <w:t>водоохранными</w:t>
      </w:r>
      <w:proofErr w:type="spellEnd"/>
      <w:r w:rsidRPr="00C96CBC">
        <w:rPr>
          <w:rFonts w:ascii="Arial" w:hAnsi="Arial" w:cs="Arial"/>
        </w:rPr>
        <w:t xml:space="preserve"> зонами, а также сведения об обеспечении такого учета и таких регулярных наблюдений;</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обозначение в графической форме места забора (изъятия) водных ресурсов и размещения водозаборных сооружений.</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Для заключения договора водопользования </w:t>
      </w:r>
      <w:r w:rsidRPr="00C96CBC">
        <w:rPr>
          <w:rFonts w:ascii="Arial" w:hAnsi="Arial" w:cs="Arial"/>
          <w:iCs/>
        </w:rPr>
        <w:t>для использования акватории водного объекта</w:t>
      </w:r>
      <w:r w:rsidRPr="00C96CBC">
        <w:rPr>
          <w:rFonts w:ascii="Arial" w:hAnsi="Arial" w:cs="Arial"/>
        </w:rPr>
        <w:t xml:space="preserve"> дополнительно к заявлению и документам, указанным в подпунктах 1-6 настоящего пункта, прилагаются:</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расчет размера платы за использование водного объекта для указанной цели.</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 обозначение в графической форме места расположения предоставляемой в пользование акватории водного объекта и ее границы. </w:t>
      </w:r>
    </w:p>
    <w:p w:rsidR="004D2208" w:rsidRPr="00C96CBC" w:rsidRDefault="004D2208" w:rsidP="004D2208">
      <w:pPr>
        <w:autoSpaceDE w:val="0"/>
        <w:autoSpaceDN w:val="0"/>
        <w:adjustRightInd w:val="0"/>
        <w:ind w:right="-43" w:firstLine="567"/>
        <w:contextualSpacing/>
        <w:jc w:val="both"/>
        <w:rPr>
          <w:rFonts w:ascii="Arial" w:hAnsi="Arial" w:cs="Arial"/>
        </w:rPr>
      </w:pPr>
      <w:proofErr w:type="gramStart"/>
      <w:r w:rsidRPr="00C96CBC">
        <w:rPr>
          <w:rFonts w:ascii="Arial" w:hAnsi="Arial" w:cs="Arial"/>
        </w:rPr>
        <w:t xml:space="preserve">Для заключения договора водопользования </w:t>
      </w:r>
      <w:r w:rsidRPr="00C96CBC">
        <w:rPr>
          <w:rFonts w:ascii="Arial" w:hAnsi="Arial" w:cs="Arial"/>
          <w:iCs/>
        </w:rPr>
        <w:t>для осуществления водопользования в охранных зонах гидроэнергетических объектов в случае использования акватории водного объекта</w:t>
      </w:r>
      <w:r w:rsidRPr="00C96CBC">
        <w:rPr>
          <w:rFonts w:ascii="Arial" w:hAnsi="Arial" w:cs="Arial"/>
          <w:i/>
          <w:iCs/>
        </w:rPr>
        <w:t xml:space="preserve"> </w:t>
      </w:r>
      <w:r w:rsidRPr="00C96CBC">
        <w:rPr>
          <w:rFonts w:ascii="Arial" w:hAnsi="Arial" w:cs="Arial"/>
        </w:rPr>
        <w:t>дополнительно к заявлению</w:t>
      </w:r>
      <w:proofErr w:type="gramEnd"/>
      <w:r w:rsidRPr="00C96CBC">
        <w:rPr>
          <w:rFonts w:ascii="Arial" w:hAnsi="Arial" w:cs="Arial"/>
        </w:rPr>
        <w:t xml:space="preserve"> и документам, указанным в подпунктах 1-6 настоящего пункта, прилагаются: </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 расчет размера платы за использование водного объекта для указанной цели; </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обозначение в графической форме места расположения предоставляемой в пользование акватории водного объекта и ее границы.</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Для заключения договора водопользования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дополнительно к заявлению и документам, указанным в подпунктах 1-6 настоящего пункта, прилагаются:</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 расчет размера платы за использование водного объекта для указанной цели; </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 письменное решение организации, которая владеет на праве собственности или ином законном основании гидроэнергетическим оборудованием </w:t>
      </w:r>
      <w:r w:rsidRPr="00C96CBC">
        <w:rPr>
          <w:rFonts w:ascii="Arial" w:hAnsi="Arial" w:cs="Arial"/>
        </w:rPr>
        <w:lastRenderedPageBreak/>
        <w:t>(гидротурбиной)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обозначение в графической форме места расположения предоставляемой в пользование акватории водного объекта и ее границы.</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 копия документа об утверждении проектно-сметной документации, в которой отражены указанные технические параметры;</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 копии правоустанавливающих документов на гидротехнические сооружения.</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 xml:space="preserve">Для заключения договора водопользования для использования акватории поверхностных водных объектов для эксплуатации пляжей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w:t>
      </w:r>
      <w:proofErr w:type="spellStart"/>
      <w:r w:rsidRPr="00C96CBC">
        <w:rPr>
          <w:rFonts w:ascii="Arial" w:hAnsi="Arial" w:cs="Arial"/>
        </w:rPr>
        <w:t>турагентами</w:t>
      </w:r>
      <w:proofErr w:type="spellEnd"/>
      <w:r w:rsidRPr="00C96CBC">
        <w:rPr>
          <w:rFonts w:ascii="Arial" w:hAnsi="Arial" w:cs="Arial"/>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w:t>
      </w:r>
      <w:proofErr w:type="gramEnd"/>
      <w:r w:rsidRPr="00C96CBC">
        <w:rPr>
          <w:rFonts w:ascii="Arial" w:hAnsi="Arial" w:cs="Arial"/>
        </w:rPr>
        <w:t>, указанных в подпунктах 1-6 настоящего пункта,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Для заключения договора водопользования </w:t>
      </w:r>
      <w:r w:rsidRPr="00C96CBC">
        <w:rPr>
          <w:rFonts w:ascii="Arial" w:hAnsi="Arial" w:cs="Arial"/>
          <w:iCs/>
        </w:rPr>
        <w:t>для использования водного объекта без забора (изъятия) водных ресурсов с целью производства электрической энергии</w:t>
      </w:r>
      <w:r w:rsidRPr="00C96CBC">
        <w:rPr>
          <w:rFonts w:ascii="Arial" w:hAnsi="Arial" w:cs="Arial"/>
        </w:rPr>
        <w:t xml:space="preserve"> дополнительно к заявлению и документам, указанным в подпунктах 1-6 настоящего пункта, прилагаются материалы, содержащие:</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сведения об установленной мощности гидроэнергетического объекта;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C96CBC">
        <w:rPr>
          <w:rFonts w:ascii="Arial" w:hAnsi="Arial" w:cs="Arial"/>
        </w:rPr>
        <w:t>рыбозащитных</w:t>
      </w:r>
      <w:proofErr w:type="spellEnd"/>
      <w:r w:rsidRPr="00C96CBC">
        <w:rPr>
          <w:rFonts w:ascii="Arial" w:hAnsi="Arial" w:cs="Arial"/>
        </w:rPr>
        <w:t xml:space="preserve"> и рыбопропускных сооружений;</w:t>
      </w:r>
    </w:p>
    <w:p w:rsidR="004D2208" w:rsidRPr="00C96CBC" w:rsidRDefault="004D2208" w:rsidP="004D2208">
      <w:pPr>
        <w:autoSpaceDE w:val="0"/>
        <w:autoSpaceDN w:val="0"/>
        <w:adjustRightInd w:val="0"/>
        <w:ind w:right="-43" w:firstLine="567"/>
        <w:contextualSpacing/>
        <w:jc w:val="both"/>
        <w:rPr>
          <w:rFonts w:ascii="Arial" w:hAnsi="Arial" w:cs="Arial"/>
        </w:rPr>
      </w:pPr>
      <w:proofErr w:type="gramStart"/>
      <w:r w:rsidRPr="00C96CBC">
        <w:rPr>
          <w:rFonts w:ascii="Arial" w:hAnsi="Arial" w:cs="Arial"/>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C96CBC">
        <w:rPr>
          <w:rFonts w:ascii="Arial" w:hAnsi="Arial" w:cs="Arial"/>
        </w:rPr>
        <w:t>водоохранных</w:t>
      </w:r>
      <w:proofErr w:type="spellEnd"/>
      <w:r w:rsidRPr="00C96CBC">
        <w:rPr>
          <w:rFonts w:ascii="Arial" w:hAnsi="Arial" w:cs="Arial"/>
        </w:rPr>
        <w:t xml:space="preserve"> зон, а также сведения об обеспечении такого учета и таких регулярных наблюдений;</w:t>
      </w:r>
      <w:proofErr w:type="gramEnd"/>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обозначение в графической форме места размещения гидротехнических сооружений, относящихся к гидроэнергетическому объекту.</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2.6.1.2. Заявитель вправе представить по собственной инициативе:</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сведения из Единого государственного реестра юридических лиц - в отношении юридических лиц;</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сведения из Единого государственного реестра индивидуальных предпринимателей - в отношении индивидуальных предпринимателей;</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 сведения о санитарно-эпидемиологическом заключении в случае, если водный объект предоставляется в пользование </w:t>
      </w:r>
      <w:proofErr w:type="gramStart"/>
      <w:r w:rsidRPr="00C96CBC">
        <w:rPr>
          <w:rFonts w:ascii="Arial" w:hAnsi="Arial" w:cs="Arial"/>
        </w:rPr>
        <w:t>для</w:t>
      </w:r>
      <w:proofErr w:type="gramEnd"/>
      <w:r w:rsidRPr="00C96CBC">
        <w:rPr>
          <w:rFonts w:ascii="Arial" w:hAnsi="Arial" w:cs="Arial"/>
        </w:rPr>
        <w:t>:</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lastRenderedPageBreak/>
        <w:t>забора (изъятия) водных ресурсов из поверхностных водных объектов для целей питьевого и хозяйственно-бытового водоснабжения;</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использования акватории водных объектов для лечебных и оздоровительных целей и организованного отдыха детей;</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C96CBC">
        <w:rPr>
          <w:rFonts w:ascii="Arial" w:hAnsi="Arial" w:cs="Arial"/>
        </w:rPr>
        <w:t>турагентами</w:t>
      </w:r>
      <w:proofErr w:type="spellEnd"/>
      <w:r w:rsidRPr="00C96CBC">
        <w:rPr>
          <w:rFonts w:ascii="Arial" w:hAnsi="Arial" w:cs="Arial"/>
        </w:rPr>
        <w:t>, осуществляющими свою деятельность в соответствии с федеральными законами, организованного отдыха</w:t>
      </w:r>
      <w:proofErr w:type="gramEnd"/>
      <w:r w:rsidRPr="00C96CBC">
        <w:rPr>
          <w:rFonts w:ascii="Arial" w:hAnsi="Arial" w:cs="Arial"/>
        </w:rPr>
        <w:t xml:space="preserve"> детей, ветеранов, граждан пожилого возраста, инвалидов);</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C96CBC">
        <w:rPr>
          <w:rFonts w:ascii="Arial" w:hAnsi="Arial" w:cs="Arial"/>
        </w:rPr>
        <w:t>турагентами</w:t>
      </w:r>
      <w:proofErr w:type="spellEnd"/>
      <w:r w:rsidRPr="00C96CBC">
        <w:rPr>
          <w:rFonts w:ascii="Arial" w:hAnsi="Arial" w:cs="Arial"/>
        </w:rPr>
        <w:t>);</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"Интернет" (далее – Реестр недобросовестных водопользователей).</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Заявитель вправе представить иные документы и предложения по условиям договора водопользования дополнительно к заявлению.</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4D2208" w:rsidRPr="00C96CBC" w:rsidRDefault="004D2208" w:rsidP="004D2208">
      <w:pPr>
        <w:autoSpaceDE w:val="0"/>
        <w:autoSpaceDN w:val="0"/>
        <w:ind w:firstLine="539"/>
        <w:contextualSpacing/>
        <w:jc w:val="both"/>
        <w:rPr>
          <w:rFonts w:ascii="Arial" w:hAnsi="Arial" w:cs="Arial"/>
          <w:b/>
          <w:bCs/>
        </w:rPr>
      </w:pPr>
      <w:r w:rsidRPr="00C96CBC">
        <w:rPr>
          <w:rFonts w:ascii="Arial" w:hAnsi="Arial" w:cs="Arial"/>
        </w:rPr>
        <w:t xml:space="preserve">2.6.2. Документы необходимые </w:t>
      </w:r>
      <w:r w:rsidRPr="00C96CBC">
        <w:rPr>
          <w:rFonts w:ascii="Arial" w:hAnsi="Arial" w:cs="Arial"/>
          <w:bCs/>
        </w:rPr>
        <w:t xml:space="preserve">для заключения договора водопользования, </w:t>
      </w:r>
      <w:proofErr w:type="gramStart"/>
      <w:r w:rsidRPr="00C96CBC">
        <w:rPr>
          <w:rFonts w:ascii="Arial" w:hAnsi="Arial" w:cs="Arial"/>
          <w:bCs/>
        </w:rPr>
        <w:t>право</w:t>
      </w:r>
      <w:proofErr w:type="gramEnd"/>
      <w:r w:rsidRPr="00C96CBC">
        <w:rPr>
          <w:rFonts w:ascii="Arial" w:hAnsi="Arial" w:cs="Arial"/>
          <w:bCs/>
        </w:rPr>
        <w:t xml:space="preserve"> на заключение которого приобретается на аукционе.</w:t>
      </w:r>
      <w:r w:rsidRPr="00C96CBC">
        <w:rPr>
          <w:rFonts w:ascii="Arial" w:hAnsi="Arial" w:cs="Arial"/>
          <w:b/>
          <w:bCs/>
        </w:rPr>
        <w:t xml:space="preserve"> </w:t>
      </w:r>
    </w:p>
    <w:p w:rsidR="004D2208" w:rsidRPr="00C96CBC" w:rsidRDefault="004D2208" w:rsidP="004D2208">
      <w:pPr>
        <w:widowControl w:val="0"/>
        <w:autoSpaceDE w:val="0"/>
        <w:autoSpaceDN w:val="0"/>
        <w:adjustRightInd w:val="0"/>
        <w:ind w:right="-43" w:firstLine="567"/>
        <w:contextualSpacing/>
        <w:jc w:val="both"/>
        <w:rPr>
          <w:rFonts w:ascii="Arial" w:hAnsi="Arial" w:cs="Arial"/>
        </w:rPr>
      </w:pPr>
      <w:r w:rsidRPr="00C96CBC">
        <w:rPr>
          <w:rFonts w:ascii="Arial" w:hAnsi="Arial" w:cs="Arial"/>
        </w:rPr>
        <w:t xml:space="preserve">2.6.2.1. Заявитель самостоятельно представляет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w:t>
      </w:r>
      <w:r w:rsidRPr="00C96CBC">
        <w:rPr>
          <w:rFonts w:ascii="Arial" w:hAnsi="Arial" w:cs="Arial"/>
          <w:iCs/>
        </w:rPr>
        <w:t xml:space="preserve">от 22.10.2018 № 533 </w:t>
      </w:r>
      <w:r w:rsidRPr="00C96CBC">
        <w:rPr>
          <w:rFonts w:ascii="Arial" w:hAnsi="Arial" w:cs="Arial"/>
        </w:rPr>
        <w:t>"</w:t>
      </w:r>
      <w:r w:rsidRPr="00C96CBC">
        <w:rPr>
          <w:rFonts w:ascii="Arial" w:hAnsi="Arial" w:cs="Arial"/>
          <w:iCs/>
        </w:rPr>
        <w:t>Об утверждении формы заявления о предоставлении акватории водного объекта в пользование</w:t>
      </w:r>
      <w:r w:rsidRPr="00C96CBC">
        <w:rPr>
          <w:rFonts w:ascii="Arial" w:hAnsi="Arial" w:cs="Arial"/>
        </w:rPr>
        <w:t xml:space="preserve">". </w:t>
      </w:r>
    </w:p>
    <w:p w:rsidR="004D2208" w:rsidRPr="00C96CBC" w:rsidRDefault="004D2208" w:rsidP="004D2208">
      <w:pPr>
        <w:autoSpaceDE w:val="0"/>
        <w:autoSpaceDN w:val="0"/>
        <w:adjustRightInd w:val="0"/>
        <w:ind w:right="-43" w:firstLine="567"/>
        <w:contextualSpacing/>
        <w:jc w:val="both"/>
        <w:rPr>
          <w:rFonts w:ascii="Arial" w:hAnsi="Arial" w:cs="Arial"/>
        </w:rPr>
      </w:pPr>
      <w:proofErr w:type="gramStart"/>
      <w:r w:rsidRPr="00C96CBC">
        <w:rPr>
          <w:rFonts w:ascii="Arial" w:hAnsi="Arial" w:cs="Arial"/>
        </w:rPr>
        <w:lastRenderedPageBreak/>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sidRPr="00C96CBC">
        <w:rPr>
          <w:rFonts w:ascii="Arial" w:hAnsi="Arial" w:cs="Arial"/>
        </w:rPr>
        <w:t xml:space="preserve"> охранной зоне гидроэнергетического объекта.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2.6.2.2. Заявитель вправе по собственной инициативе представить документы:</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1) выписку из Единого государственного реестра юридических лиц - в отношении юридического лица;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2) выписку из Единого государственного реестра индивидуальных предпринимателей - в отношении индивидуального предпринимателя.</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4D2208" w:rsidRPr="00C96CBC" w:rsidRDefault="004D2208" w:rsidP="004D2208">
      <w:pPr>
        <w:autoSpaceDE w:val="0"/>
        <w:autoSpaceDN w:val="0"/>
        <w:ind w:firstLine="539"/>
        <w:contextualSpacing/>
        <w:jc w:val="both"/>
        <w:rPr>
          <w:rFonts w:ascii="Arial" w:hAnsi="Arial" w:cs="Arial"/>
          <w:b/>
          <w:bCs/>
        </w:rPr>
      </w:pPr>
      <w:r w:rsidRPr="00C96CBC">
        <w:rPr>
          <w:rFonts w:ascii="Arial" w:hAnsi="Arial" w:cs="Arial"/>
        </w:rPr>
        <w:t xml:space="preserve">2.6.3. Документы необходимые </w:t>
      </w:r>
      <w:r w:rsidRPr="00C96CBC">
        <w:rPr>
          <w:rFonts w:ascii="Arial" w:hAnsi="Arial" w:cs="Arial"/>
          <w:bCs/>
        </w:rPr>
        <w:t>для участия в аукционе.</w:t>
      </w:r>
      <w:r w:rsidRPr="00C96CBC">
        <w:rPr>
          <w:rFonts w:ascii="Arial" w:hAnsi="Arial" w:cs="Arial"/>
          <w:b/>
          <w:bCs/>
        </w:rPr>
        <w:t xml:space="preserve"> </w:t>
      </w:r>
    </w:p>
    <w:p w:rsidR="004D2208" w:rsidRPr="00C96CBC" w:rsidRDefault="004D2208" w:rsidP="004D2208">
      <w:pPr>
        <w:autoSpaceDE w:val="0"/>
        <w:autoSpaceDN w:val="0"/>
        <w:ind w:firstLine="539"/>
        <w:contextualSpacing/>
        <w:jc w:val="both"/>
        <w:rPr>
          <w:rFonts w:ascii="Arial" w:hAnsi="Arial" w:cs="Arial"/>
          <w:bCs/>
        </w:rPr>
      </w:pPr>
      <w:r w:rsidRPr="00C96CBC">
        <w:rPr>
          <w:rFonts w:ascii="Arial" w:hAnsi="Arial" w:cs="Arial"/>
        </w:rPr>
        <w:t>2.6.3.1. Заявитель самостоятельно представляет следующие документы:</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1) заявка на участие в аукционе, по форме, установленной в документации об аукционе, утвержденной организатором аукциона; </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2) документ с указанием наименования, организационно-правовой формы, места нахождения, почтового адреса, номера телефона юридического лица;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4) документ, подтверждающий полномочия лица на осуществление действий от имени заявителя (в случае необходимости);</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5) реквизиты банковского счета для возврата задатка;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6) документы, подтверждающие внесение задатка;</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7) опись представленных документов, подписанная заявителем.</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 xml:space="preserve">2.6.3.2. Заявитель вправе к заявке на участие в аукционе по собственной инициативе представить следующие документы: </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1) сведения из Единого государственного реестра юридических лиц - в отношении юридических лиц;</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2) сведения из Единого государственного реестра индивидуальных предпринимателей - в отношении индивидуальных предпринимателей.</w:t>
      </w:r>
    </w:p>
    <w:p w:rsidR="004D2208" w:rsidRPr="00C96CBC" w:rsidRDefault="004D2208" w:rsidP="004D2208">
      <w:pPr>
        <w:autoSpaceDE w:val="0"/>
        <w:autoSpaceDN w:val="0"/>
        <w:adjustRightInd w:val="0"/>
        <w:ind w:right="-43" w:firstLine="567"/>
        <w:contextualSpacing/>
        <w:jc w:val="both"/>
        <w:rPr>
          <w:rFonts w:ascii="Arial" w:hAnsi="Arial" w:cs="Arial"/>
        </w:rPr>
      </w:pPr>
      <w:r w:rsidRPr="00C96CBC">
        <w:rPr>
          <w:rFonts w:ascii="Arial" w:hAnsi="Arial" w:cs="Arial"/>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4D2208" w:rsidRPr="00C96CBC" w:rsidRDefault="004D2208" w:rsidP="004D2208">
      <w:pPr>
        <w:pStyle w:val="ConsPlusNormal0"/>
        <w:ind w:firstLine="540"/>
        <w:jc w:val="both"/>
        <w:rPr>
          <w:sz w:val="24"/>
          <w:szCs w:val="24"/>
        </w:rPr>
      </w:pPr>
      <w:r w:rsidRPr="00C96CBC">
        <w:rPr>
          <w:sz w:val="24"/>
          <w:szCs w:val="24"/>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4D2208" w:rsidRPr="00C96CBC" w:rsidRDefault="004D2208" w:rsidP="004D2208">
      <w:pPr>
        <w:pStyle w:val="ConsPlusNormal0"/>
        <w:ind w:firstLine="540"/>
        <w:jc w:val="both"/>
        <w:rPr>
          <w:i/>
          <w:sz w:val="24"/>
          <w:szCs w:val="24"/>
        </w:rPr>
      </w:pPr>
      <w:r w:rsidRPr="00C96CBC">
        <w:rPr>
          <w:sz w:val="24"/>
          <w:szCs w:val="24"/>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4D2208" w:rsidRPr="00C96CBC" w:rsidRDefault="004D2208" w:rsidP="004D2208">
      <w:pPr>
        <w:pStyle w:val="ConsPlusNormal0"/>
        <w:ind w:firstLine="540"/>
        <w:jc w:val="both"/>
        <w:rPr>
          <w:sz w:val="24"/>
          <w:szCs w:val="24"/>
        </w:rPr>
      </w:pPr>
      <w:r w:rsidRPr="00C96CBC">
        <w:rPr>
          <w:sz w:val="24"/>
          <w:szCs w:val="24"/>
        </w:rPr>
        <w:t xml:space="preserve">Копии документов заверяются должностным лицом уполномоченного органа, </w:t>
      </w:r>
      <w:r w:rsidRPr="00C96CBC">
        <w:rPr>
          <w:sz w:val="24"/>
          <w:szCs w:val="24"/>
        </w:rPr>
        <w:lastRenderedPageBreak/>
        <w:t>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2.6.6.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через МФЦ.</w:t>
      </w:r>
    </w:p>
    <w:p w:rsidR="004D2208" w:rsidRPr="00C96CBC" w:rsidRDefault="004D2208" w:rsidP="004D2208">
      <w:pPr>
        <w:autoSpaceDE w:val="0"/>
        <w:autoSpaceDN w:val="0"/>
        <w:adjustRightInd w:val="0"/>
        <w:ind w:firstLine="540"/>
        <w:jc w:val="both"/>
        <w:rPr>
          <w:rFonts w:ascii="Arial" w:hAnsi="Arial" w:cs="Arial"/>
          <w:i/>
        </w:rPr>
      </w:pPr>
      <w:r w:rsidRPr="00C96CBC">
        <w:rPr>
          <w:rFonts w:ascii="Arial" w:hAnsi="Arial" w:cs="Arial"/>
        </w:rPr>
        <w:t xml:space="preserve">Документы могут быть направлены в уполномоченный орган в форме электронного документа с использованием Единого портала государственных и муниципальных услуг или Регионального портала  (далее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w:t>
      </w:r>
    </w:p>
    <w:p w:rsidR="004D2208" w:rsidRPr="00C96CBC" w:rsidRDefault="004D2208" w:rsidP="004D2208">
      <w:pPr>
        <w:pStyle w:val="ConsPlusNormal0"/>
        <w:ind w:firstLine="540"/>
        <w:jc w:val="both"/>
        <w:rPr>
          <w:sz w:val="24"/>
          <w:szCs w:val="24"/>
        </w:rPr>
      </w:pPr>
      <w:r w:rsidRPr="00C96CBC">
        <w:rPr>
          <w:sz w:val="24"/>
          <w:szCs w:val="24"/>
        </w:rPr>
        <w:t>2.7. Исчерпывающий перечень оснований для отказа в приеме документов, необходимых для предоставления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Основаниями для отказа в приеме к рассмотрению заявлений, предусмотренных пунктами 2.6.1 - 2.6.3 настоящего административного регламента, являются:</w:t>
      </w:r>
    </w:p>
    <w:p w:rsidR="004D2208" w:rsidRPr="00C96CBC" w:rsidRDefault="004D2208" w:rsidP="004D2208">
      <w:pPr>
        <w:pStyle w:val="ConsPlusNormal0"/>
        <w:ind w:firstLine="540"/>
        <w:jc w:val="both"/>
        <w:rPr>
          <w:sz w:val="24"/>
          <w:szCs w:val="24"/>
        </w:rPr>
      </w:pPr>
      <w:r w:rsidRPr="00C96CBC">
        <w:rPr>
          <w:sz w:val="24"/>
          <w:szCs w:val="24"/>
        </w:rPr>
        <w:t xml:space="preserve">- предоставление документов не в полном объеме, в нечитаемом виде или с недостоверными сведениями; </w:t>
      </w:r>
    </w:p>
    <w:p w:rsidR="004D2208" w:rsidRPr="00C96CBC" w:rsidRDefault="004D2208" w:rsidP="004D2208">
      <w:pPr>
        <w:pStyle w:val="ConsPlusNormal0"/>
        <w:ind w:firstLine="540"/>
        <w:jc w:val="both"/>
        <w:rPr>
          <w:sz w:val="24"/>
          <w:szCs w:val="24"/>
        </w:rPr>
      </w:pPr>
      <w:r w:rsidRPr="00C96CBC">
        <w:rPr>
          <w:sz w:val="24"/>
          <w:szCs w:val="24"/>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4D2208" w:rsidRPr="00C96CBC" w:rsidRDefault="004D2208" w:rsidP="004D2208">
      <w:pPr>
        <w:pStyle w:val="ConsPlusNormal0"/>
        <w:ind w:firstLine="540"/>
        <w:jc w:val="both"/>
        <w:rPr>
          <w:sz w:val="24"/>
          <w:szCs w:val="24"/>
        </w:rPr>
      </w:pPr>
      <w:bookmarkStart w:id="2" w:name="P202"/>
      <w:bookmarkEnd w:id="2"/>
      <w:r w:rsidRPr="00C96CBC">
        <w:rPr>
          <w:sz w:val="24"/>
          <w:szCs w:val="24"/>
        </w:rPr>
        <w:t>2.8. Исчерпывающий перечень оснований для отказа в предоставлении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Отказ в предоставлении водного объекта в пользование (без проведения аукциона) направляется заявителю в следующих случаях:</w:t>
      </w:r>
    </w:p>
    <w:p w:rsidR="004D2208" w:rsidRPr="00C96CBC" w:rsidRDefault="004D2208" w:rsidP="004D2208">
      <w:pPr>
        <w:pStyle w:val="ConsPlusNormal0"/>
        <w:ind w:firstLine="540"/>
        <w:jc w:val="both"/>
        <w:rPr>
          <w:sz w:val="24"/>
          <w:szCs w:val="24"/>
        </w:rPr>
      </w:pPr>
      <w:r w:rsidRPr="00C96CBC">
        <w:rPr>
          <w:sz w:val="24"/>
          <w:szCs w:val="24"/>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4D2208" w:rsidRPr="00C96CBC" w:rsidRDefault="004D2208" w:rsidP="004D2208">
      <w:pPr>
        <w:pStyle w:val="ConsPlusNormal0"/>
        <w:ind w:firstLine="540"/>
        <w:jc w:val="both"/>
        <w:rPr>
          <w:sz w:val="24"/>
          <w:szCs w:val="24"/>
        </w:rPr>
      </w:pPr>
      <w:r w:rsidRPr="00C96CBC">
        <w:rPr>
          <w:sz w:val="24"/>
          <w:szCs w:val="24"/>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rsidR="004D2208" w:rsidRPr="00C96CBC" w:rsidRDefault="004D2208" w:rsidP="004D2208">
      <w:pPr>
        <w:pStyle w:val="ConsPlusNormal0"/>
        <w:ind w:firstLine="540"/>
        <w:jc w:val="both"/>
        <w:rPr>
          <w:sz w:val="24"/>
          <w:szCs w:val="24"/>
        </w:rPr>
      </w:pPr>
      <w:r w:rsidRPr="00C96CBC">
        <w:rPr>
          <w:sz w:val="24"/>
          <w:szCs w:val="24"/>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4D2208" w:rsidRPr="00C96CBC" w:rsidRDefault="004D2208" w:rsidP="004D2208">
      <w:pPr>
        <w:pStyle w:val="ConsPlusNormal0"/>
        <w:ind w:firstLine="540"/>
        <w:jc w:val="both"/>
        <w:rPr>
          <w:sz w:val="24"/>
          <w:szCs w:val="24"/>
        </w:rPr>
      </w:pPr>
      <w:r w:rsidRPr="00C96CBC">
        <w:rPr>
          <w:sz w:val="24"/>
          <w:szCs w:val="24"/>
        </w:rPr>
        <w:t>4) использование водного объекта в заявленных целях запрещено или ограничено в соответствии с законодательством Российской Федерации;</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5) информация о заявителе включена в Реестр недобросовестных водопользователей.</w:t>
      </w:r>
    </w:p>
    <w:p w:rsidR="004D2208" w:rsidRPr="00C96CBC" w:rsidRDefault="004D2208" w:rsidP="004D2208">
      <w:pPr>
        <w:pStyle w:val="ConsPlusNormal0"/>
        <w:ind w:firstLine="540"/>
        <w:jc w:val="both"/>
        <w:rPr>
          <w:sz w:val="24"/>
          <w:szCs w:val="24"/>
        </w:rPr>
      </w:pPr>
      <w:r w:rsidRPr="00C96CBC">
        <w:rPr>
          <w:sz w:val="24"/>
          <w:szCs w:val="24"/>
        </w:rPr>
        <w:t>2.9. Муниципальная услуга предоставляется  бесплатно.</w:t>
      </w:r>
    </w:p>
    <w:p w:rsidR="004D2208" w:rsidRPr="00C96CBC" w:rsidRDefault="004D2208" w:rsidP="004D2208">
      <w:pPr>
        <w:widowControl w:val="0"/>
        <w:autoSpaceDE w:val="0"/>
        <w:autoSpaceDN w:val="0"/>
        <w:adjustRightInd w:val="0"/>
        <w:ind w:firstLine="540"/>
        <w:jc w:val="both"/>
        <w:rPr>
          <w:rFonts w:ascii="Arial" w:hAnsi="Arial" w:cs="Arial"/>
        </w:rPr>
      </w:pPr>
      <w:r w:rsidRPr="00C96CBC">
        <w:rPr>
          <w:rFonts w:ascii="Arial" w:hAnsi="Arial" w:cs="Arial"/>
        </w:rPr>
        <w:t xml:space="preserve">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w:t>
      </w:r>
      <w:r w:rsidRPr="00C96CBC">
        <w:rPr>
          <w:rFonts w:ascii="Arial" w:hAnsi="Arial" w:cs="Arial"/>
        </w:rPr>
        <w:lastRenderedPageBreak/>
        <w:t>составляет 15 минут.</w:t>
      </w:r>
    </w:p>
    <w:p w:rsidR="004D2208" w:rsidRPr="00C96CBC" w:rsidRDefault="004D2208" w:rsidP="004D2208">
      <w:pPr>
        <w:pStyle w:val="a7"/>
        <w:jc w:val="both"/>
        <w:rPr>
          <w:rFonts w:ascii="Arial" w:hAnsi="Arial" w:cs="Arial"/>
          <w:sz w:val="24"/>
          <w:szCs w:val="24"/>
        </w:rPr>
      </w:pPr>
      <w:r w:rsidRPr="00C96CBC">
        <w:rPr>
          <w:rFonts w:ascii="Arial" w:hAnsi="Arial" w:cs="Arial"/>
          <w:sz w:val="24"/>
          <w:szCs w:val="24"/>
        </w:rPr>
        <w:t xml:space="preserve">        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4D2208" w:rsidRPr="00C96CBC" w:rsidRDefault="004D2208" w:rsidP="004D2208">
      <w:pPr>
        <w:pStyle w:val="a7"/>
        <w:jc w:val="both"/>
        <w:rPr>
          <w:rFonts w:ascii="Arial" w:hAnsi="Arial" w:cs="Arial"/>
          <w:sz w:val="24"/>
          <w:szCs w:val="24"/>
        </w:rPr>
      </w:pPr>
      <w:r w:rsidRPr="00C96CBC">
        <w:rPr>
          <w:rFonts w:ascii="Arial" w:hAnsi="Arial" w:cs="Arial"/>
          <w:sz w:val="24"/>
          <w:szCs w:val="24"/>
        </w:rPr>
        <w:t xml:space="preserve">        - на личном приеме граждан  –  не  более 15* минут;</w:t>
      </w:r>
    </w:p>
    <w:p w:rsidR="004D2208" w:rsidRPr="00C96CBC" w:rsidRDefault="004D2208" w:rsidP="004D2208">
      <w:pPr>
        <w:pStyle w:val="a7"/>
        <w:jc w:val="both"/>
        <w:rPr>
          <w:rFonts w:ascii="Arial" w:hAnsi="Arial" w:cs="Arial"/>
          <w:sz w:val="24"/>
          <w:szCs w:val="24"/>
        </w:rPr>
      </w:pPr>
      <w:r w:rsidRPr="00C96CBC">
        <w:rPr>
          <w:rFonts w:ascii="Arial" w:hAnsi="Arial" w:cs="Arial"/>
          <w:sz w:val="24"/>
          <w:szCs w:val="24"/>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C96CBC">
        <w:rPr>
          <w:rFonts w:ascii="Arial" w:hAnsi="Arial" w:cs="Arial"/>
          <w:b/>
          <w:i/>
          <w:sz w:val="24"/>
          <w:szCs w:val="24"/>
        </w:rPr>
        <w:t xml:space="preserve">    </w:t>
      </w:r>
    </w:p>
    <w:p w:rsidR="004D2208" w:rsidRPr="00C96CBC" w:rsidRDefault="004D2208" w:rsidP="004D2208">
      <w:pPr>
        <w:pStyle w:val="ConsPlusNormal0"/>
        <w:ind w:firstLine="540"/>
        <w:jc w:val="both"/>
        <w:rPr>
          <w:sz w:val="24"/>
          <w:szCs w:val="24"/>
        </w:rPr>
      </w:pPr>
      <w:r w:rsidRPr="00C96CBC">
        <w:rPr>
          <w:sz w:val="24"/>
          <w:szCs w:val="24"/>
        </w:rPr>
        <w:t xml:space="preserve">2.12. </w:t>
      </w:r>
      <w:proofErr w:type="gramStart"/>
      <w:r w:rsidRPr="00C96CBC">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D2208" w:rsidRPr="00C96CBC" w:rsidRDefault="004D2208" w:rsidP="004D2208">
      <w:pPr>
        <w:autoSpaceDE w:val="0"/>
        <w:autoSpaceDN w:val="0"/>
        <w:adjustRightInd w:val="0"/>
        <w:ind w:right="-16" w:firstLine="540"/>
        <w:jc w:val="both"/>
        <w:rPr>
          <w:rFonts w:ascii="Arial" w:hAnsi="Arial" w:cs="Arial"/>
        </w:rPr>
      </w:pPr>
      <w:r w:rsidRPr="00C96CBC">
        <w:rPr>
          <w:rFonts w:ascii="Arial" w:hAnsi="Arial" w:cs="Arial"/>
        </w:rPr>
        <w:t>2.12.1. Требования к помещениям, в которых предоставляется муниципальная услуга.</w:t>
      </w:r>
    </w:p>
    <w:p w:rsidR="004D2208" w:rsidRPr="00C96CBC" w:rsidRDefault="004D2208" w:rsidP="004D2208">
      <w:pPr>
        <w:autoSpaceDE w:val="0"/>
        <w:autoSpaceDN w:val="0"/>
        <w:adjustRightInd w:val="0"/>
        <w:ind w:right="-16" w:firstLine="540"/>
        <w:jc w:val="both"/>
        <w:rPr>
          <w:rFonts w:ascii="Arial" w:hAnsi="Arial" w:cs="Arial"/>
        </w:rPr>
      </w:pPr>
      <w:proofErr w:type="gramStart"/>
      <w:r w:rsidRPr="00C96CBC">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2208" w:rsidRPr="00C96CBC" w:rsidRDefault="004D2208" w:rsidP="004D2208">
      <w:pPr>
        <w:pStyle w:val="ConsPlusNormal0"/>
        <w:ind w:firstLine="567"/>
        <w:jc w:val="both"/>
        <w:rPr>
          <w:sz w:val="24"/>
          <w:szCs w:val="24"/>
        </w:rPr>
      </w:pPr>
      <w:r w:rsidRPr="00C96CBC">
        <w:rPr>
          <w:sz w:val="24"/>
          <w:szCs w:val="24"/>
        </w:rPr>
        <w:t xml:space="preserve">Помещения уполномоченного органа должны соответствовать санитарно-эпидемиологическим </w:t>
      </w:r>
      <w:hyperlink r:id="rId14" w:history="1">
        <w:r w:rsidRPr="007721E6">
          <w:rPr>
            <w:rStyle w:val="a3"/>
            <w:color w:val="auto"/>
            <w:sz w:val="24"/>
            <w:szCs w:val="24"/>
            <w:u w:val="none"/>
          </w:rPr>
          <w:t>правилам и нормативам</w:t>
        </w:r>
      </w:hyperlink>
      <w:r w:rsidRPr="007721E6">
        <w:rPr>
          <w:sz w:val="24"/>
          <w:szCs w:val="24"/>
        </w:rPr>
        <w:t xml:space="preserve"> </w:t>
      </w:r>
      <w:r w:rsidRPr="00C96CBC">
        <w:rPr>
          <w:sz w:val="24"/>
          <w:szCs w:val="24"/>
        </w:rPr>
        <w:t>"Гигиенические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D2208" w:rsidRPr="00C96CBC" w:rsidRDefault="004D2208" w:rsidP="004D2208">
      <w:pPr>
        <w:pStyle w:val="ConsPlusNormal0"/>
        <w:ind w:firstLine="567"/>
        <w:jc w:val="both"/>
        <w:rPr>
          <w:sz w:val="24"/>
          <w:szCs w:val="24"/>
        </w:rPr>
      </w:pPr>
      <w:r w:rsidRPr="00C96CBC">
        <w:rPr>
          <w:sz w:val="24"/>
          <w:szCs w:val="24"/>
        </w:rPr>
        <w:t>Вход и выход из помещений оборудуются соответствующими указателями.</w:t>
      </w:r>
    </w:p>
    <w:p w:rsidR="004D2208" w:rsidRPr="00C96CBC" w:rsidRDefault="004D2208" w:rsidP="004D2208">
      <w:pPr>
        <w:pStyle w:val="ConsPlusNormal0"/>
        <w:ind w:firstLine="567"/>
        <w:jc w:val="both"/>
        <w:rPr>
          <w:sz w:val="24"/>
          <w:szCs w:val="24"/>
        </w:rPr>
      </w:pPr>
      <w:r w:rsidRPr="00C96CB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D2208" w:rsidRPr="00C96CBC" w:rsidRDefault="004D2208" w:rsidP="004D2208">
      <w:pPr>
        <w:pStyle w:val="ConsPlusNormal0"/>
        <w:ind w:firstLine="540"/>
        <w:jc w:val="both"/>
        <w:rPr>
          <w:sz w:val="24"/>
          <w:szCs w:val="24"/>
        </w:rPr>
      </w:pPr>
      <w:r w:rsidRPr="00C96CB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2.12.2. Требования к местам ожидания.</w:t>
      </w:r>
    </w:p>
    <w:p w:rsidR="004D2208" w:rsidRPr="00C96CBC" w:rsidRDefault="004D2208" w:rsidP="004D2208">
      <w:pPr>
        <w:pStyle w:val="ConsPlusNormal0"/>
        <w:ind w:firstLine="540"/>
        <w:jc w:val="both"/>
        <w:rPr>
          <w:sz w:val="24"/>
          <w:szCs w:val="24"/>
        </w:rPr>
      </w:pPr>
      <w:r w:rsidRPr="00C96CB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D2208" w:rsidRPr="00C96CBC" w:rsidRDefault="004D2208" w:rsidP="004D2208">
      <w:pPr>
        <w:pStyle w:val="ConsPlusNormal0"/>
        <w:ind w:firstLine="540"/>
        <w:jc w:val="both"/>
        <w:rPr>
          <w:sz w:val="24"/>
          <w:szCs w:val="24"/>
        </w:rPr>
      </w:pPr>
      <w:r w:rsidRPr="00C96CBC">
        <w:rPr>
          <w:sz w:val="24"/>
          <w:szCs w:val="24"/>
        </w:rPr>
        <w:t>Места ожидания должны быть оборудованы стульями, кресельными секциями, скамьями.</w:t>
      </w:r>
    </w:p>
    <w:p w:rsidR="004D2208" w:rsidRPr="00C96CBC" w:rsidRDefault="004D2208" w:rsidP="004D2208">
      <w:pPr>
        <w:pStyle w:val="ConsPlusNormal0"/>
        <w:ind w:firstLine="540"/>
        <w:jc w:val="both"/>
        <w:rPr>
          <w:sz w:val="24"/>
          <w:szCs w:val="24"/>
        </w:rPr>
      </w:pPr>
      <w:r w:rsidRPr="00C96CBC">
        <w:rPr>
          <w:sz w:val="24"/>
          <w:szCs w:val="24"/>
        </w:rPr>
        <w:t>2.12.3. Требования к местам приема заявителей.</w:t>
      </w:r>
    </w:p>
    <w:p w:rsidR="004D2208" w:rsidRPr="00C96CBC" w:rsidRDefault="004D2208" w:rsidP="004D2208">
      <w:pPr>
        <w:pStyle w:val="ConsPlusNormal0"/>
        <w:ind w:firstLine="540"/>
        <w:jc w:val="both"/>
        <w:rPr>
          <w:sz w:val="24"/>
          <w:szCs w:val="24"/>
        </w:rPr>
      </w:pPr>
      <w:r w:rsidRPr="00C96CBC">
        <w:rPr>
          <w:sz w:val="24"/>
          <w:szCs w:val="24"/>
        </w:rPr>
        <w:t>Прием заявителей осуществляется в специально выделенных для этих целей помещениях.</w:t>
      </w:r>
    </w:p>
    <w:p w:rsidR="004D2208" w:rsidRPr="00C96CBC" w:rsidRDefault="004D2208" w:rsidP="004D2208">
      <w:pPr>
        <w:pStyle w:val="ConsPlusNormal0"/>
        <w:ind w:firstLine="540"/>
        <w:jc w:val="both"/>
        <w:rPr>
          <w:sz w:val="24"/>
          <w:szCs w:val="24"/>
        </w:rPr>
      </w:pPr>
      <w:r w:rsidRPr="00C96CBC">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D2208" w:rsidRPr="00C96CBC" w:rsidRDefault="004D2208" w:rsidP="004D2208">
      <w:pPr>
        <w:pStyle w:val="ConsPlusNormal0"/>
        <w:ind w:firstLine="540"/>
        <w:jc w:val="both"/>
        <w:rPr>
          <w:sz w:val="24"/>
          <w:szCs w:val="24"/>
        </w:rPr>
      </w:pPr>
      <w:r w:rsidRPr="00C96CB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D2208" w:rsidRPr="00C96CBC" w:rsidRDefault="004D2208" w:rsidP="004D2208">
      <w:pPr>
        <w:pStyle w:val="ConsPlusNormal0"/>
        <w:ind w:firstLine="540"/>
        <w:jc w:val="both"/>
        <w:rPr>
          <w:sz w:val="24"/>
          <w:szCs w:val="24"/>
        </w:rPr>
      </w:pPr>
      <w:r w:rsidRPr="00C96CB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D2208" w:rsidRPr="00C96CBC" w:rsidRDefault="004D2208" w:rsidP="004D2208">
      <w:pPr>
        <w:pStyle w:val="ConsPlusNormal0"/>
        <w:ind w:firstLine="540"/>
        <w:jc w:val="both"/>
        <w:rPr>
          <w:sz w:val="24"/>
          <w:szCs w:val="24"/>
        </w:rPr>
      </w:pPr>
      <w:r w:rsidRPr="00C96CBC">
        <w:rPr>
          <w:sz w:val="24"/>
          <w:szCs w:val="24"/>
        </w:rPr>
        <w:lastRenderedPageBreak/>
        <w:t>2.12.4. Требования к информационным стендам.</w:t>
      </w:r>
    </w:p>
    <w:p w:rsidR="004D2208" w:rsidRPr="00C96CBC" w:rsidRDefault="004D2208" w:rsidP="004D2208">
      <w:pPr>
        <w:pStyle w:val="ConsPlusNormal0"/>
        <w:ind w:firstLine="540"/>
        <w:jc w:val="both"/>
        <w:rPr>
          <w:sz w:val="24"/>
          <w:szCs w:val="24"/>
        </w:rPr>
      </w:pPr>
      <w:r w:rsidRPr="00C96CB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На информационных стендах, официальном сайте уполномоченного органа размещаются следующие информационные материалы:</w:t>
      </w:r>
    </w:p>
    <w:p w:rsidR="004D2208" w:rsidRPr="00C96CBC" w:rsidRDefault="004D2208" w:rsidP="004D2208">
      <w:pPr>
        <w:pStyle w:val="ConsPlusNormal0"/>
        <w:ind w:firstLine="540"/>
        <w:jc w:val="both"/>
        <w:rPr>
          <w:sz w:val="24"/>
          <w:szCs w:val="24"/>
        </w:rPr>
      </w:pPr>
      <w:r w:rsidRPr="00C96CBC">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текст настоящего административного регламента;</w:t>
      </w:r>
    </w:p>
    <w:p w:rsidR="004D2208" w:rsidRPr="00C96CBC" w:rsidRDefault="004D2208" w:rsidP="004D2208">
      <w:pPr>
        <w:pStyle w:val="ConsPlusNormal0"/>
        <w:ind w:firstLine="540"/>
        <w:jc w:val="both"/>
        <w:rPr>
          <w:sz w:val="24"/>
          <w:szCs w:val="24"/>
        </w:rPr>
      </w:pPr>
      <w:r w:rsidRPr="00C96CBC">
        <w:rPr>
          <w:sz w:val="24"/>
          <w:szCs w:val="24"/>
        </w:rPr>
        <w:t>информация о порядке исполнения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перечень документов, необходимых для предоставления муниципальной услуги;</w:t>
      </w:r>
    </w:p>
    <w:p w:rsidR="004D2208" w:rsidRPr="00C96CBC" w:rsidRDefault="004D2208" w:rsidP="004D2208">
      <w:pPr>
        <w:pStyle w:val="ConsPlusNormal0"/>
        <w:ind w:firstLine="540"/>
        <w:jc w:val="both"/>
        <w:rPr>
          <w:sz w:val="24"/>
          <w:szCs w:val="24"/>
        </w:rPr>
      </w:pPr>
      <w:r w:rsidRPr="00C96CBC">
        <w:rPr>
          <w:sz w:val="24"/>
          <w:szCs w:val="24"/>
        </w:rPr>
        <w:t>формы и образцы документов для заполнения.</w:t>
      </w:r>
    </w:p>
    <w:p w:rsidR="004D2208" w:rsidRPr="00C96CBC" w:rsidRDefault="004D2208" w:rsidP="004D2208">
      <w:pPr>
        <w:pStyle w:val="ConsPlusNonformat"/>
        <w:ind w:right="-16" w:firstLine="540"/>
        <w:jc w:val="both"/>
        <w:rPr>
          <w:rFonts w:ascii="Arial" w:hAnsi="Arial" w:cs="Arial"/>
          <w:sz w:val="24"/>
          <w:szCs w:val="24"/>
        </w:rPr>
      </w:pPr>
      <w:r w:rsidRPr="00C96CBC">
        <w:rPr>
          <w:rFonts w:ascii="Arial" w:hAnsi="Arial" w:cs="Arial"/>
          <w:sz w:val="24"/>
          <w:szCs w:val="24"/>
        </w:rPr>
        <w:t xml:space="preserve">сведения о месте нахождения и графике работы уполномоченного органа и МФЦ; </w:t>
      </w:r>
    </w:p>
    <w:p w:rsidR="004D2208" w:rsidRPr="00C96CBC" w:rsidRDefault="004D2208" w:rsidP="004D2208">
      <w:pPr>
        <w:widowControl w:val="0"/>
        <w:autoSpaceDE w:val="0"/>
        <w:autoSpaceDN w:val="0"/>
        <w:adjustRightInd w:val="0"/>
        <w:ind w:right="-16" w:firstLine="540"/>
        <w:jc w:val="both"/>
        <w:rPr>
          <w:rFonts w:ascii="Arial" w:hAnsi="Arial" w:cs="Arial"/>
        </w:rPr>
      </w:pPr>
      <w:r w:rsidRPr="00C96CBC">
        <w:rPr>
          <w:rFonts w:ascii="Arial" w:hAnsi="Arial" w:cs="Arial"/>
        </w:rPr>
        <w:t>справочные телефоны;</w:t>
      </w:r>
    </w:p>
    <w:p w:rsidR="004D2208" w:rsidRPr="00C96CBC" w:rsidRDefault="004D2208" w:rsidP="004D2208">
      <w:pPr>
        <w:widowControl w:val="0"/>
        <w:autoSpaceDE w:val="0"/>
        <w:autoSpaceDN w:val="0"/>
        <w:adjustRightInd w:val="0"/>
        <w:ind w:right="-16" w:firstLine="540"/>
        <w:jc w:val="both"/>
        <w:rPr>
          <w:rFonts w:ascii="Arial" w:hAnsi="Arial" w:cs="Arial"/>
        </w:rPr>
      </w:pPr>
      <w:r w:rsidRPr="00C96CBC">
        <w:rPr>
          <w:rFonts w:ascii="Arial" w:hAnsi="Arial" w:cs="Arial"/>
        </w:rPr>
        <w:t>адреса электронной почты и адреса Интернет-сайтов;</w:t>
      </w:r>
    </w:p>
    <w:p w:rsidR="004D2208" w:rsidRPr="00C96CBC" w:rsidRDefault="004D2208" w:rsidP="004D2208">
      <w:pPr>
        <w:widowControl w:val="0"/>
        <w:autoSpaceDE w:val="0"/>
        <w:autoSpaceDN w:val="0"/>
        <w:adjustRightInd w:val="0"/>
        <w:ind w:right="-16" w:firstLine="540"/>
        <w:jc w:val="both"/>
        <w:rPr>
          <w:rFonts w:ascii="Arial" w:hAnsi="Arial" w:cs="Arial"/>
        </w:rPr>
      </w:pPr>
      <w:r w:rsidRPr="00C96CBC">
        <w:rPr>
          <w:rFonts w:ascii="Arial" w:hAnsi="Arial" w:cs="Arial"/>
        </w:rPr>
        <w:t>информация о месте личного приема, а также об установленных для личного приема днях и часах.</w:t>
      </w:r>
    </w:p>
    <w:p w:rsidR="004D2208" w:rsidRPr="00C96CBC" w:rsidRDefault="004D2208" w:rsidP="004D2208">
      <w:pPr>
        <w:pStyle w:val="ConsPlusNormal0"/>
        <w:ind w:firstLine="540"/>
        <w:jc w:val="both"/>
        <w:rPr>
          <w:sz w:val="24"/>
          <w:szCs w:val="24"/>
        </w:rPr>
      </w:pPr>
      <w:r w:rsidRPr="00C96CBC">
        <w:rPr>
          <w:sz w:val="24"/>
          <w:szCs w:val="24"/>
        </w:rPr>
        <w:t>При изменении информации по исполнению муниципальной услуги осуществляется ее периодическое обновление.</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а также на официальном сайте Администрации Родничковского сельского поселения (адрес сайта www.rodnichki-sp </w:t>
      </w:r>
      <w:proofErr w:type="spellStart"/>
      <w:r w:rsidRPr="00C96CBC">
        <w:rPr>
          <w:rFonts w:ascii="Arial" w:hAnsi="Arial" w:cs="Arial"/>
        </w:rPr>
        <w:t>ru</w:t>
      </w:r>
      <w:proofErr w:type="spellEnd"/>
      <w:r w:rsidRPr="00C96CBC">
        <w:rPr>
          <w:rFonts w:ascii="Arial" w:hAnsi="Arial" w:cs="Arial"/>
        </w:rPr>
        <w:t>).</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D2208" w:rsidRPr="00C96CBC" w:rsidRDefault="004D2208" w:rsidP="004D2208">
      <w:pPr>
        <w:pStyle w:val="ConsPlusNormal0"/>
        <w:ind w:firstLine="708"/>
        <w:jc w:val="both"/>
        <w:rPr>
          <w:sz w:val="24"/>
          <w:szCs w:val="24"/>
        </w:rPr>
      </w:pPr>
      <w:r w:rsidRPr="00C96CBC">
        <w:rPr>
          <w:sz w:val="24"/>
          <w:szCs w:val="24"/>
        </w:rPr>
        <w:t>2.12.5. Требования к обеспечению доступности предоставления муниципальной услуги для инвалидов.</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В целях обеспечения условий доступности для инвалидов муниципальной услуги должно быть обеспечено:</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беспрепятственный вход инвалидов в помещение и выход из него;</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xml:space="preserve">- допуск </w:t>
      </w:r>
      <w:proofErr w:type="spellStart"/>
      <w:r w:rsidRPr="00C96CBC">
        <w:rPr>
          <w:rFonts w:ascii="Arial" w:hAnsi="Arial" w:cs="Arial"/>
        </w:rPr>
        <w:t>сурдопереводчика</w:t>
      </w:r>
      <w:proofErr w:type="spellEnd"/>
      <w:r w:rsidRPr="00C96CBC">
        <w:rPr>
          <w:rFonts w:ascii="Arial" w:hAnsi="Arial" w:cs="Arial"/>
        </w:rPr>
        <w:t xml:space="preserve"> и </w:t>
      </w:r>
      <w:proofErr w:type="spellStart"/>
      <w:r w:rsidRPr="00C96CBC">
        <w:rPr>
          <w:rFonts w:ascii="Arial" w:hAnsi="Arial" w:cs="Arial"/>
        </w:rPr>
        <w:t>тифлосурдопереводчика</w:t>
      </w:r>
      <w:proofErr w:type="spellEnd"/>
      <w:r w:rsidRPr="00C96CBC">
        <w:rPr>
          <w:rFonts w:ascii="Arial" w:hAnsi="Arial" w:cs="Arial"/>
        </w:rPr>
        <w:t>;</w:t>
      </w:r>
    </w:p>
    <w:p w:rsidR="004D2208" w:rsidRPr="00C96CBC" w:rsidRDefault="004D2208" w:rsidP="004D2208">
      <w:pPr>
        <w:autoSpaceDE w:val="0"/>
        <w:autoSpaceDN w:val="0"/>
        <w:adjustRightInd w:val="0"/>
        <w:ind w:firstLine="708"/>
        <w:jc w:val="both"/>
        <w:rPr>
          <w:rFonts w:ascii="Arial" w:hAnsi="Arial" w:cs="Arial"/>
        </w:rPr>
      </w:pPr>
      <w:proofErr w:type="gramStart"/>
      <w:r w:rsidRPr="00C96CBC">
        <w:rPr>
          <w:rFonts w:ascii="Arial" w:hAnsi="Arial" w:cs="Arial"/>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предоставление при необходимости услуги по месту жительства инвалида или в дистанционном режиме;</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D2208" w:rsidRPr="00C96CBC" w:rsidRDefault="004D2208" w:rsidP="004D2208">
      <w:pPr>
        <w:pStyle w:val="ConsPlusNonformat"/>
        <w:ind w:right="-16" w:firstLine="540"/>
        <w:jc w:val="both"/>
        <w:rPr>
          <w:rFonts w:ascii="Arial" w:hAnsi="Arial" w:cs="Arial"/>
          <w:sz w:val="24"/>
          <w:szCs w:val="24"/>
        </w:rPr>
      </w:pPr>
      <w:r w:rsidRPr="00C96CBC">
        <w:rPr>
          <w:rFonts w:ascii="Arial" w:hAnsi="Arial" w:cs="Arial"/>
          <w:sz w:val="24"/>
          <w:szCs w:val="24"/>
        </w:rPr>
        <w:t xml:space="preserve">2.13. </w:t>
      </w:r>
      <w:proofErr w:type="gramStart"/>
      <w:r w:rsidRPr="00C96CBC">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96CBC">
        <w:rPr>
          <w:rFonts w:ascii="Arial" w:hAnsi="Arial" w:cs="Arial"/>
          <w:bCs/>
          <w:sz w:val="24"/>
          <w:szCs w:val="24"/>
        </w:rPr>
        <w:t xml:space="preserve">уполномоченного органа </w:t>
      </w:r>
      <w:r w:rsidRPr="00C96CBC">
        <w:rPr>
          <w:rFonts w:ascii="Arial" w:hAnsi="Arial" w:cs="Arial"/>
          <w:sz w:val="24"/>
          <w:szCs w:val="24"/>
        </w:rPr>
        <w:t>и должностных лиц</w:t>
      </w:r>
      <w:proofErr w:type="gramEnd"/>
      <w:r w:rsidRPr="00C96CBC">
        <w:rPr>
          <w:rFonts w:ascii="Arial" w:hAnsi="Arial" w:cs="Arial"/>
          <w:bCs/>
          <w:i/>
          <w:sz w:val="24"/>
          <w:szCs w:val="24"/>
        </w:rPr>
        <w:t xml:space="preserve"> </w:t>
      </w:r>
      <w:r w:rsidRPr="00C96CBC">
        <w:rPr>
          <w:rFonts w:ascii="Arial" w:hAnsi="Arial" w:cs="Arial"/>
          <w:bCs/>
          <w:sz w:val="24"/>
          <w:szCs w:val="24"/>
        </w:rPr>
        <w:t>уполномоченного органа</w:t>
      </w:r>
      <w:r w:rsidRPr="00C96CBC">
        <w:rPr>
          <w:rFonts w:ascii="Arial" w:hAnsi="Arial" w:cs="Arial"/>
          <w:sz w:val="24"/>
          <w:szCs w:val="24"/>
        </w:rPr>
        <w:t xml:space="preserve">. </w:t>
      </w:r>
    </w:p>
    <w:p w:rsidR="004D2208" w:rsidRPr="00C96CBC" w:rsidRDefault="004D2208" w:rsidP="004D2208">
      <w:pPr>
        <w:autoSpaceDE w:val="0"/>
        <w:autoSpaceDN w:val="0"/>
        <w:adjustRightInd w:val="0"/>
        <w:ind w:right="-16" w:firstLine="539"/>
        <w:jc w:val="both"/>
        <w:rPr>
          <w:rFonts w:ascii="Arial" w:hAnsi="Arial" w:cs="Arial"/>
        </w:rPr>
      </w:pPr>
      <w:r w:rsidRPr="00C96CBC">
        <w:rPr>
          <w:rFonts w:ascii="Arial" w:hAnsi="Arial" w:cs="Arial"/>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 Родничковского сельского поселения.</w:t>
      </w:r>
    </w:p>
    <w:p w:rsidR="004D2208" w:rsidRPr="00C96CBC" w:rsidRDefault="004D2208" w:rsidP="004D2208">
      <w:pPr>
        <w:autoSpaceDE w:val="0"/>
        <w:autoSpaceDN w:val="0"/>
        <w:adjustRightInd w:val="0"/>
        <w:ind w:firstLine="539"/>
        <w:jc w:val="both"/>
        <w:rPr>
          <w:rFonts w:ascii="Arial" w:hAnsi="Arial" w:cs="Arial"/>
        </w:rPr>
      </w:pPr>
      <w:r w:rsidRPr="00C96CBC">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D2208" w:rsidRPr="00C96CBC" w:rsidRDefault="004D2208" w:rsidP="004D2208">
      <w:pPr>
        <w:autoSpaceDE w:val="0"/>
        <w:autoSpaceDN w:val="0"/>
        <w:jc w:val="center"/>
        <w:rPr>
          <w:rFonts w:ascii="Arial" w:hAnsi="Arial" w:cs="Arial"/>
          <w:b/>
        </w:rPr>
      </w:pPr>
    </w:p>
    <w:p w:rsidR="004D2208" w:rsidRPr="00C96CBC" w:rsidRDefault="004D2208" w:rsidP="004D2208">
      <w:pPr>
        <w:autoSpaceDE w:val="0"/>
        <w:autoSpaceDN w:val="0"/>
        <w:jc w:val="center"/>
        <w:rPr>
          <w:rFonts w:ascii="Arial" w:hAnsi="Arial" w:cs="Arial"/>
          <w:b/>
        </w:rPr>
      </w:pPr>
      <w:r w:rsidRPr="00C96CBC">
        <w:rPr>
          <w:rFonts w:ascii="Arial" w:hAnsi="Arial" w:cs="Arial"/>
          <w:b/>
        </w:rPr>
        <w:t>3. Состав, последовательность и сроки выполнения</w:t>
      </w:r>
    </w:p>
    <w:p w:rsidR="004D2208" w:rsidRPr="00C96CBC" w:rsidRDefault="004D2208" w:rsidP="004D2208">
      <w:pPr>
        <w:autoSpaceDE w:val="0"/>
        <w:autoSpaceDN w:val="0"/>
        <w:jc w:val="center"/>
        <w:rPr>
          <w:rFonts w:ascii="Arial" w:hAnsi="Arial" w:cs="Arial"/>
          <w:b/>
        </w:rPr>
      </w:pPr>
      <w:r w:rsidRPr="00C96CBC">
        <w:rPr>
          <w:rFonts w:ascii="Arial" w:hAnsi="Arial" w:cs="Arial"/>
          <w:b/>
        </w:rPr>
        <w:t>административных процедур, требования к порядку их</w:t>
      </w:r>
    </w:p>
    <w:p w:rsidR="004D2208" w:rsidRPr="00C96CBC" w:rsidRDefault="004D2208" w:rsidP="004D2208">
      <w:pPr>
        <w:autoSpaceDE w:val="0"/>
        <w:autoSpaceDN w:val="0"/>
        <w:jc w:val="center"/>
        <w:rPr>
          <w:rFonts w:ascii="Arial" w:hAnsi="Arial" w:cs="Arial"/>
          <w:b/>
        </w:rPr>
      </w:pPr>
      <w:r w:rsidRPr="00C96CBC">
        <w:rPr>
          <w:rFonts w:ascii="Arial" w:hAnsi="Arial" w:cs="Arial"/>
          <w:b/>
        </w:rPr>
        <w:t>выполнения, в том числе особенности выполнения</w:t>
      </w:r>
    </w:p>
    <w:p w:rsidR="004D2208" w:rsidRPr="00C96CBC" w:rsidRDefault="004D2208" w:rsidP="004D2208">
      <w:pPr>
        <w:autoSpaceDE w:val="0"/>
        <w:autoSpaceDN w:val="0"/>
        <w:jc w:val="center"/>
        <w:rPr>
          <w:rFonts w:ascii="Arial" w:hAnsi="Arial" w:cs="Arial"/>
          <w:b/>
        </w:rPr>
      </w:pPr>
      <w:r w:rsidRPr="00C96CBC">
        <w:rPr>
          <w:rFonts w:ascii="Arial" w:hAnsi="Arial" w:cs="Arial"/>
          <w:b/>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D2208" w:rsidRPr="00C96CBC" w:rsidRDefault="004D2208" w:rsidP="004D2208">
      <w:pPr>
        <w:ind w:firstLine="539"/>
        <w:jc w:val="both"/>
        <w:rPr>
          <w:rFonts w:ascii="Arial" w:hAnsi="Arial" w:cs="Arial"/>
          <w:b/>
        </w:rPr>
      </w:pPr>
    </w:p>
    <w:p w:rsidR="004D2208" w:rsidRPr="00C96CBC" w:rsidRDefault="004D2208" w:rsidP="004D2208">
      <w:pPr>
        <w:ind w:firstLine="539"/>
        <w:jc w:val="both"/>
        <w:rPr>
          <w:rFonts w:ascii="Arial" w:hAnsi="Arial" w:cs="Arial"/>
        </w:rPr>
      </w:pPr>
      <w:r w:rsidRPr="00C96CBC">
        <w:rPr>
          <w:rFonts w:ascii="Arial" w:hAnsi="Arial" w:cs="Arial"/>
        </w:rPr>
        <w:t>3.1.  Административные процедуры, осуществляемые уполномоченным органом при предоставлении муниципальной услуги.</w:t>
      </w:r>
    </w:p>
    <w:p w:rsidR="004D2208" w:rsidRPr="00C96CBC" w:rsidRDefault="004D2208" w:rsidP="004D2208">
      <w:pPr>
        <w:ind w:firstLine="539"/>
        <w:jc w:val="both"/>
        <w:rPr>
          <w:rFonts w:ascii="Arial" w:hAnsi="Arial" w:cs="Arial"/>
        </w:rPr>
      </w:pPr>
      <w:r w:rsidRPr="00C96CBC">
        <w:rPr>
          <w:rFonts w:ascii="Arial" w:hAnsi="Arial" w:cs="Arial"/>
        </w:rPr>
        <w:t xml:space="preserve">Административные процедуры по заключению договора водопользования, </w:t>
      </w:r>
      <w:proofErr w:type="gramStart"/>
      <w:r w:rsidRPr="00C96CBC">
        <w:rPr>
          <w:rFonts w:ascii="Arial" w:hAnsi="Arial" w:cs="Arial"/>
        </w:rPr>
        <w:t>право</w:t>
      </w:r>
      <w:proofErr w:type="gramEnd"/>
      <w:r w:rsidRPr="00C96CBC">
        <w:rPr>
          <w:rFonts w:ascii="Arial" w:hAnsi="Arial" w:cs="Arial"/>
        </w:rPr>
        <w:t xml:space="preserve"> на заключение которого приобретается без проведения аукциона, по заключению договора водопользования на новый срок:</w:t>
      </w:r>
    </w:p>
    <w:p w:rsidR="004D2208" w:rsidRPr="00C96CBC" w:rsidRDefault="004D2208" w:rsidP="004D2208">
      <w:pPr>
        <w:ind w:firstLine="539"/>
        <w:jc w:val="both"/>
        <w:rPr>
          <w:rFonts w:ascii="Arial" w:hAnsi="Arial" w:cs="Arial"/>
        </w:rPr>
      </w:pPr>
      <w:r w:rsidRPr="00C96CBC">
        <w:rPr>
          <w:rFonts w:ascii="Arial" w:hAnsi="Arial" w:cs="Arial"/>
        </w:rPr>
        <w:t xml:space="preserve">1)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C96CBC">
        <w:rPr>
          <w:rFonts w:ascii="Arial" w:hAnsi="Arial" w:cs="Arial"/>
        </w:rPr>
        <w:t>право</w:t>
      </w:r>
      <w:proofErr w:type="gramEnd"/>
      <w:r w:rsidRPr="00C96CBC">
        <w:rPr>
          <w:rFonts w:ascii="Arial" w:hAnsi="Arial" w:cs="Arial"/>
        </w:rPr>
        <w:t xml:space="preserve"> на заключение которого приобретается без проведения аукциона (отказ в приеме  к рассмотрению заявления о предоставлении водного объекта и прилагаемых документов);</w:t>
      </w:r>
    </w:p>
    <w:p w:rsidR="004D2208" w:rsidRPr="00C96CBC" w:rsidRDefault="004D2208" w:rsidP="004D2208">
      <w:pPr>
        <w:ind w:firstLine="539"/>
        <w:jc w:val="both"/>
        <w:rPr>
          <w:rFonts w:ascii="Arial" w:hAnsi="Arial" w:cs="Arial"/>
        </w:rPr>
      </w:pPr>
      <w:r w:rsidRPr="00C96CBC">
        <w:rPr>
          <w:rFonts w:ascii="Arial" w:hAnsi="Arial" w:cs="Arial"/>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4D2208" w:rsidRPr="00C96CBC" w:rsidRDefault="004D2208" w:rsidP="004D2208">
      <w:pPr>
        <w:ind w:firstLine="540"/>
        <w:contextualSpacing/>
        <w:jc w:val="both"/>
        <w:rPr>
          <w:rFonts w:ascii="Arial" w:hAnsi="Arial" w:cs="Arial"/>
        </w:rPr>
      </w:pPr>
      <w:r w:rsidRPr="00C96CBC">
        <w:rPr>
          <w:rFonts w:ascii="Arial" w:hAnsi="Arial" w:cs="Arial"/>
        </w:rPr>
        <w:t xml:space="preserve">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w:t>
      </w:r>
      <w:r w:rsidRPr="00C96CBC">
        <w:rPr>
          <w:rFonts w:ascii="Arial" w:hAnsi="Arial" w:cs="Arial"/>
        </w:rPr>
        <w:lastRenderedPageBreak/>
        <w:t>федеральными органами исполнительной власти, органами государственной власти Волгоградской области.</w:t>
      </w:r>
    </w:p>
    <w:p w:rsidR="004D2208" w:rsidRPr="00C96CBC" w:rsidRDefault="004D2208" w:rsidP="004D2208">
      <w:pPr>
        <w:ind w:firstLine="539"/>
        <w:jc w:val="both"/>
        <w:rPr>
          <w:rFonts w:ascii="Arial" w:hAnsi="Arial" w:cs="Arial"/>
        </w:rPr>
      </w:pPr>
      <w:r w:rsidRPr="00C96CBC">
        <w:rPr>
          <w:rFonts w:ascii="Arial" w:hAnsi="Arial" w:cs="Arial"/>
        </w:rPr>
        <w:t xml:space="preserve">Административные процедуры по заключению договора водопользования, </w:t>
      </w:r>
      <w:proofErr w:type="gramStart"/>
      <w:r w:rsidRPr="00C96CBC">
        <w:rPr>
          <w:rFonts w:ascii="Arial" w:hAnsi="Arial" w:cs="Arial"/>
        </w:rPr>
        <w:t>право</w:t>
      </w:r>
      <w:proofErr w:type="gramEnd"/>
      <w:r w:rsidRPr="00C96CBC">
        <w:rPr>
          <w:rFonts w:ascii="Arial" w:hAnsi="Arial" w:cs="Arial"/>
        </w:rPr>
        <w:t xml:space="preserve"> на заключение которого приобретается на аукционе:</w:t>
      </w:r>
    </w:p>
    <w:p w:rsidR="004D2208" w:rsidRPr="00C96CBC" w:rsidRDefault="004D2208" w:rsidP="004D2208">
      <w:pPr>
        <w:ind w:firstLine="539"/>
        <w:jc w:val="both"/>
        <w:rPr>
          <w:rFonts w:ascii="Arial" w:hAnsi="Arial" w:cs="Arial"/>
        </w:rPr>
      </w:pPr>
      <w:r w:rsidRPr="00C96CBC">
        <w:rPr>
          <w:rFonts w:ascii="Arial" w:hAnsi="Arial" w:cs="Arial"/>
        </w:rPr>
        <w:t xml:space="preserve">1) прием и регистрация заявления об аукционе и прилагаемых документов для заключения договора водопользования, </w:t>
      </w:r>
      <w:proofErr w:type="gramStart"/>
      <w:r w:rsidRPr="00C96CBC">
        <w:rPr>
          <w:rFonts w:ascii="Arial" w:hAnsi="Arial" w:cs="Arial"/>
        </w:rPr>
        <w:t>право</w:t>
      </w:r>
      <w:proofErr w:type="gramEnd"/>
      <w:r w:rsidRPr="00C96CBC">
        <w:rPr>
          <w:rFonts w:ascii="Arial" w:hAnsi="Arial" w:cs="Arial"/>
        </w:rPr>
        <w:t xml:space="preserve"> на заключение которого приобретается на аукционе (отказ в приеме к рассмотрению заявления об аукционе и прилагаемых документов);</w:t>
      </w:r>
    </w:p>
    <w:p w:rsidR="004D2208" w:rsidRPr="00C96CBC" w:rsidRDefault="004D2208" w:rsidP="004D2208">
      <w:pPr>
        <w:ind w:firstLine="539"/>
        <w:jc w:val="both"/>
        <w:rPr>
          <w:rFonts w:ascii="Arial" w:hAnsi="Arial" w:cs="Arial"/>
        </w:rPr>
      </w:pPr>
      <w:r w:rsidRPr="00C96CBC">
        <w:rPr>
          <w:rFonts w:ascii="Arial" w:hAnsi="Arial" w:cs="Arial"/>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rsidR="004D2208" w:rsidRPr="00C96CBC" w:rsidRDefault="004D2208" w:rsidP="004D2208">
      <w:pPr>
        <w:pStyle w:val="ConsPlusNormal0"/>
        <w:ind w:firstLine="540"/>
        <w:jc w:val="both"/>
        <w:rPr>
          <w:sz w:val="24"/>
          <w:szCs w:val="24"/>
        </w:rPr>
      </w:pPr>
      <w:r w:rsidRPr="00C96CBC">
        <w:rPr>
          <w:sz w:val="24"/>
          <w:szCs w:val="24"/>
        </w:rPr>
        <w:t>3) рассмотрение заявления об аукционе и документов, информирование заявителя о необходимости проведения аукциона;</w:t>
      </w:r>
    </w:p>
    <w:p w:rsidR="004D2208" w:rsidRPr="00C96CBC" w:rsidRDefault="004D2208" w:rsidP="004D2208">
      <w:pPr>
        <w:ind w:firstLine="539"/>
        <w:jc w:val="both"/>
        <w:rPr>
          <w:rFonts w:ascii="Arial" w:hAnsi="Arial" w:cs="Arial"/>
        </w:rPr>
      </w:pPr>
      <w:r w:rsidRPr="00C96CBC">
        <w:rPr>
          <w:rFonts w:ascii="Arial" w:hAnsi="Arial" w:cs="Arial"/>
        </w:rPr>
        <w:t>4)  принятие решения о проведен</w:t>
      </w:r>
      <w:proofErr w:type="gramStart"/>
      <w:r w:rsidRPr="00C96CBC">
        <w:rPr>
          <w:rFonts w:ascii="Arial" w:hAnsi="Arial" w:cs="Arial"/>
        </w:rPr>
        <w:t>ии ау</w:t>
      </w:r>
      <w:proofErr w:type="gramEnd"/>
      <w:r w:rsidRPr="00C96CBC">
        <w:rPr>
          <w:rFonts w:ascii="Arial" w:hAnsi="Arial" w:cs="Arial"/>
        </w:rPr>
        <w:t xml:space="preserve">кциона, размещение извещений о проведении аукциона; </w:t>
      </w:r>
    </w:p>
    <w:p w:rsidR="004D2208" w:rsidRPr="00C96CBC" w:rsidRDefault="004D2208" w:rsidP="004D2208">
      <w:pPr>
        <w:ind w:firstLine="539"/>
        <w:jc w:val="both"/>
        <w:rPr>
          <w:rFonts w:ascii="Arial" w:hAnsi="Arial" w:cs="Arial"/>
        </w:rPr>
      </w:pPr>
      <w:r w:rsidRPr="00C96CBC">
        <w:rPr>
          <w:rFonts w:ascii="Arial" w:hAnsi="Arial" w:cs="Arial"/>
        </w:rPr>
        <w:t>5) прием и регистрация заявок на участие в аукционе;</w:t>
      </w:r>
    </w:p>
    <w:p w:rsidR="004D2208" w:rsidRPr="00C96CBC" w:rsidRDefault="004D2208" w:rsidP="004D2208">
      <w:pPr>
        <w:ind w:firstLine="539"/>
        <w:jc w:val="both"/>
        <w:rPr>
          <w:rFonts w:ascii="Arial" w:hAnsi="Arial" w:cs="Arial"/>
        </w:rPr>
      </w:pPr>
      <w:r w:rsidRPr="00C96CBC">
        <w:rPr>
          <w:rFonts w:ascii="Arial" w:hAnsi="Arial" w:cs="Arial"/>
        </w:rPr>
        <w:t xml:space="preserve">6) формирование и направление межведомственных запросов документов (информации), необходимых для рассмотрения заявок; </w:t>
      </w:r>
    </w:p>
    <w:p w:rsidR="004D2208" w:rsidRPr="00C96CBC" w:rsidRDefault="004D2208" w:rsidP="004D2208">
      <w:pPr>
        <w:ind w:firstLine="539"/>
        <w:jc w:val="both"/>
        <w:rPr>
          <w:rFonts w:ascii="Arial" w:hAnsi="Arial" w:cs="Arial"/>
        </w:rPr>
      </w:pPr>
      <w:r w:rsidRPr="00C96CBC">
        <w:rPr>
          <w:rFonts w:ascii="Arial" w:hAnsi="Arial" w:cs="Arial"/>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4D2208" w:rsidRPr="00C96CBC" w:rsidRDefault="004D2208" w:rsidP="004D2208">
      <w:pPr>
        <w:ind w:firstLine="539"/>
        <w:jc w:val="both"/>
        <w:rPr>
          <w:rFonts w:ascii="Arial" w:hAnsi="Arial" w:cs="Arial"/>
        </w:rPr>
      </w:pPr>
      <w:r w:rsidRPr="00C96CBC">
        <w:rPr>
          <w:rFonts w:ascii="Arial" w:hAnsi="Arial" w:cs="Arial"/>
        </w:rPr>
        <w:t xml:space="preserve">8) выдача (направление) заявителю извещения о принятом решении по результатам рассмотрения </w:t>
      </w:r>
      <w:proofErr w:type="gramStart"/>
      <w:r w:rsidRPr="00C96CBC">
        <w:rPr>
          <w:rFonts w:ascii="Arial" w:hAnsi="Arial" w:cs="Arial"/>
        </w:rPr>
        <w:t>заявок</w:t>
      </w:r>
      <w:proofErr w:type="gramEnd"/>
      <w:r w:rsidRPr="00C96CBC">
        <w:rPr>
          <w:rFonts w:ascii="Arial" w:hAnsi="Arial" w:cs="Arial"/>
        </w:rPr>
        <w:t xml:space="preserve"> на основании оформленного комиссией протокола; </w:t>
      </w:r>
    </w:p>
    <w:p w:rsidR="004D2208" w:rsidRPr="00C96CBC" w:rsidRDefault="004D2208" w:rsidP="004D2208">
      <w:pPr>
        <w:ind w:firstLine="539"/>
        <w:jc w:val="both"/>
        <w:rPr>
          <w:rFonts w:ascii="Arial" w:hAnsi="Arial" w:cs="Arial"/>
          <w:i/>
          <w:iCs/>
        </w:rPr>
      </w:pPr>
      <w:r w:rsidRPr="00C96CBC">
        <w:rPr>
          <w:rFonts w:ascii="Arial" w:hAnsi="Arial" w:cs="Arial"/>
        </w:rPr>
        <w:t xml:space="preserve">9) подготовка и проведение </w:t>
      </w:r>
      <w:proofErr w:type="gramStart"/>
      <w:r w:rsidRPr="00C96CBC">
        <w:rPr>
          <w:rFonts w:ascii="Arial" w:hAnsi="Arial" w:cs="Arial"/>
        </w:rPr>
        <w:t>аукциона</w:t>
      </w:r>
      <w:proofErr w:type="gramEnd"/>
      <w:r w:rsidRPr="00C96CBC">
        <w:rPr>
          <w:rFonts w:ascii="Arial" w:hAnsi="Arial" w:cs="Arial"/>
        </w:rPr>
        <w:t xml:space="preserve"> и оформление его результатов; </w:t>
      </w:r>
    </w:p>
    <w:p w:rsidR="004D2208" w:rsidRPr="00C96CBC" w:rsidRDefault="004D2208" w:rsidP="004D2208">
      <w:pPr>
        <w:pStyle w:val="ConsPlusNormal0"/>
        <w:ind w:firstLine="540"/>
        <w:jc w:val="both"/>
        <w:rPr>
          <w:sz w:val="24"/>
          <w:szCs w:val="24"/>
        </w:rPr>
      </w:pPr>
      <w:r w:rsidRPr="00C96CBC">
        <w:rPr>
          <w:sz w:val="24"/>
          <w:szCs w:val="24"/>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4D2208" w:rsidRPr="00C96CBC" w:rsidRDefault="004D2208" w:rsidP="004D2208">
      <w:pPr>
        <w:ind w:firstLine="539"/>
        <w:jc w:val="both"/>
        <w:rPr>
          <w:rFonts w:ascii="Arial" w:hAnsi="Arial" w:cs="Arial"/>
        </w:rPr>
      </w:pPr>
      <w:r w:rsidRPr="00C96CBC">
        <w:rPr>
          <w:rFonts w:ascii="Arial" w:hAnsi="Arial" w:cs="Arial"/>
        </w:rPr>
        <w:t xml:space="preserve">11) заключение договора водопользования.  </w:t>
      </w:r>
    </w:p>
    <w:p w:rsidR="004D2208" w:rsidRPr="00C96CBC" w:rsidRDefault="004D2208" w:rsidP="004D2208">
      <w:pPr>
        <w:ind w:firstLine="539"/>
        <w:jc w:val="both"/>
        <w:rPr>
          <w:rFonts w:ascii="Arial" w:hAnsi="Arial" w:cs="Arial"/>
          <w:u w:val="single"/>
        </w:rPr>
      </w:pPr>
    </w:p>
    <w:p w:rsidR="004D2208" w:rsidRPr="007721E6" w:rsidRDefault="004D2208" w:rsidP="004D2208">
      <w:pPr>
        <w:ind w:firstLine="539"/>
        <w:jc w:val="both"/>
        <w:rPr>
          <w:rFonts w:ascii="Arial" w:hAnsi="Arial" w:cs="Arial"/>
        </w:rPr>
      </w:pPr>
      <w:r w:rsidRPr="007721E6">
        <w:rPr>
          <w:rFonts w:ascii="Arial" w:hAnsi="Arial" w:cs="Arial"/>
        </w:rPr>
        <w:t xml:space="preserve">3.2. Прием и регистрация заявления о предоставлении водного объекта в пользование и прилагаемых документов для заключения договора водопользования, </w:t>
      </w:r>
      <w:proofErr w:type="gramStart"/>
      <w:r w:rsidRPr="007721E6">
        <w:rPr>
          <w:rFonts w:ascii="Arial" w:hAnsi="Arial" w:cs="Arial"/>
        </w:rPr>
        <w:t>право</w:t>
      </w:r>
      <w:proofErr w:type="gramEnd"/>
      <w:r w:rsidRPr="007721E6">
        <w:rPr>
          <w:rFonts w:ascii="Arial" w:hAnsi="Arial" w:cs="Arial"/>
        </w:rPr>
        <w:t xml:space="preserve"> на заключение которого приобретается без проведения аукциона (отказ в приеме  к рассмотрению заявления о предоставлении водного объекта и прилагаемых документов).</w:t>
      </w:r>
    </w:p>
    <w:p w:rsidR="004D2208" w:rsidRPr="00C96CBC" w:rsidRDefault="004D2208" w:rsidP="004D2208">
      <w:pPr>
        <w:ind w:firstLine="539"/>
        <w:jc w:val="both"/>
        <w:rPr>
          <w:rFonts w:ascii="Arial" w:hAnsi="Arial" w:cs="Arial"/>
        </w:rPr>
      </w:pPr>
      <w:r w:rsidRPr="00C96CBC">
        <w:rPr>
          <w:rFonts w:ascii="Arial" w:hAnsi="Arial" w:cs="Arial"/>
        </w:rPr>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4D2208" w:rsidRPr="00C96CBC" w:rsidRDefault="004D2208" w:rsidP="004D2208">
      <w:pPr>
        <w:autoSpaceDE w:val="0"/>
        <w:autoSpaceDN w:val="0"/>
        <w:adjustRightInd w:val="0"/>
        <w:ind w:firstLine="550"/>
        <w:jc w:val="both"/>
        <w:rPr>
          <w:rFonts w:ascii="Arial" w:hAnsi="Arial" w:cs="Arial"/>
        </w:rPr>
      </w:pPr>
      <w:proofErr w:type="gramStart"/>
      <w:r w:rsidRPr="00C96CBC">
        <w:rPr>
          <w:rFonts w:ascii="Arial" w:hAnsi="Arial" w:cs="Arial"/>
        </w:rPr>
        <w:t>При поступлении заявления о предоставлении водного объекта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4D2208" w:rsidRPr="00C96CBC" w:rsidRDefault="004D2208" w:rsidP="004D2208">
      <w:pPr>
        <w:autoSpaceDE w:val="0"/>
        <w:ind w:firstLine="550"/>
        <w:jc w:val="both"/>
        <w:rPr>
          <w:rFonts w:ascii="Arial" w:hAnsi="Arial" w:cs="Arial"/>
        </w:rPr>
      </w:pPr>
      <w:r w:rsidRPr="00C96CBC">
        <w:rPr>
          <w:rFonts w:ascii="Arial" w:hAnsi="Arial" w:cs="Arial"/>
        </w:rPr>
        <w:t xml:space="preserve">Заявление о предоставлении водного объекта и прилагаемые к нему документы, предусмотренные пунктом 2.6.1 настоящего административного регламента, считаются поступившими в уполномоченный орган </w:t>
      </w:r>
      <w:proofErr w:type="gramStart"/>
      <w:r w:rsidRPr="00C96CBC">
        <w:rPr>
          <w:rFonts w:ascii="Arial" w:hAnsi="Arial" w:cs="Arial"/>
        </w:rPr>
        <w:t>с даты  подачи</w:t>
      </w:r>
      <w:proofErr w:type="gramEnd"/>
      <w:r w:rsidRPr="00C96CBC">
        <w:rPr>
          <w:rFonts w:ascii="Arial" w:hAnsi="Arial" w:cs="Arial"/>
        </w:rPr>
        <w:t xml:space="preserve"> в МФЦ. </w:t>
      </w:r>
    </w:p>
    <w:p w:rsidR="004D2208" w:rsidRPr="00C96CBC" w:rsidRDefault="004D2208" w:rsidP="004D2208">
      <w:pPr>
        <w:widowControl w:val="0"/>
        <w:autoSpaceDE w:val="0"/>
        <w:autoSpaceDN w:val="0"/>
        <w:adjustRightInd w:val="0"/>
        <w:jc w:val="both"/>
        <w:rPr>
          <w:rFonts w:ascii="Arial" w:hAnsi="Arial" w:cs="Arial"/>
        </w:rPr>
      </w:pPr>
      <w:r w:rsidRPr="00C96CBC">
        <w:rPr>
          <w:rFonts w:ascii="Arial" w:hAnsi="Arial" w:cs="Arial"/>
        </w:rPr>
        <w:tab/>
        <w:t xml:space="preserve">3.2.2. </w:t>
      </w:r>
      <w:proofErr w:type="gramStart"/>
      <w:r w:rsidRPr="00C96CBC">
        <w:rPr>
          <w:rFonts w:ascii="Arial" w:hAnsi="Arial" w:cs="Arial"/>
        </w:rPr>
        <w:t xml:space="preserve">При приеме документов должностное лицо уполномоченного органа, ответственное за прием и регистрацию заявления о предоставлении водного объекта, специалист МФЦ, осуществляющий прием документов, проверяет </w:t>
      </w:r>
      <w:r w:rsidRPr="00C96CBC">
        <w:rPr>
          <w:rFonts w:ascii="Arial" w:hAnsi="Arial" w:cs="Arial"/>
        </w:rPr>
        <w:lastRenderedPageBreak/>
        <w:t>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ab/>
        <w:t>3.2.3. Должностное лицо уполномоченного органа</w:t>
      </w:r>
      <w:r w:rsidRPr="00C96CBC">
        <w:rPr>
          <w:rFonts w:ascii="Arial" w:hAnsi="Arial" w:cs="Arial"/>
          <w:iCs/>
        </w:rPr>
        <w:t>,</w:t>
      </w:r>
      <w:r w:rsidRPr="00C96CBC">
        <w:rPr>
          <w:rFonts w:ascii="Arial" w:hAnsi="Arial" w:cs="Arial"/>
        </w:rPr>
        <w:t xml:space="preserve"> ответственное за прием и регистрацию заявления о предоставлении водного объекта, принимает и регистрирует заявление с прилагаемыми к нему документами.</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Заявление о предоставлении водного объекта и прилагаемые к нему документы, поступившие в уполномоченный орган в электронном виде, регистрируются в общем порядке.</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 xml:space="preserve">Получение заявления о предоставлении водного объекта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C96CBC">
        <w:rPr>
          <w:rFonts w:ascii="Arial" w:hAnsi="Arial" w:cs="Arial"/>
        </w:rPr>
        <w:t>указанным</w:t>
      </w:r>
      <w:proofErr w:type="gramEnd"/>
      <w:r w:rsidRPr="00C96CBC">
        <w:rPr>
          <w:rFonts w:ascii="Arial" w:hAnsi="Arial" w:cs="Arial"/>
        </w:rPr>
        <w:t xml:space="preserve"> МФЦ. </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3.2.4. При поступлении заявления о предоставлении водного объекта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о предоставлении водного объекта с прилагаемыми к нему документами.</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Получение заявления о предоставлении водного объекта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о предоставлении водного объекта,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w:t>
      </w:r>
      <w:proofErr w:type="gramEnd"/>
      <w:r w:rsidRPr="00C96CBC">
        <w:rPr>
          <w:rFonts w:ascii="Arial" w:hAnsi="Arial" w:cs="Arial"/>
        </w:rPr>
        <w:t xml:space="preserve"> и документов, которые будут получены по межведомственным запросам  (далее - уведомление о получении заявления)</w:t>
      </w:r>
      <w:r w:rsidRPr="00C96CBC">
        <w:rPr>
          <w:rStyle w:val="a4"/>
          <w:rFonts w:ascii="Arial" w:hAnsi="Arial" w:cs="Arial"/>
        </w:rPr>
        <w:footnoteReference w:id="1"/>
      </w:r>
      <w:r w:rsidRPr="00C96CBC">
        <w:rPr>
          <w:rFonts w:ascii="Arial" w:hAnsi="Arial" w:cs="Arial"/>
        </w:rPr>
        <w:t>.</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Уведомление о получении заявления о предоставлении водного объекта направляется указанным заявителем в заявлении способом не позднее рабочего дня, следующего за днем поступления заявления о предоставлении водного объекта в уполномоченный орган.</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 xml:space="preserve">3.2.5. </w:t>
      </w:r>
      <w:proofErr w:type="gramStart"/>
      <w:r w:rsidRPr="00C96CBC">
        <w:rPr>
          <w:rFonts w:ascii="Arial" w:hAnsi="Arial" w:cs="Arial"/>
        </w:rPr>
        <w:t xml:space="preserve">При поступлении заявления о предоставлении водного объекта </w:t>
      </w:r>
      <w:r w:rsidRPr="00C96CBC">
        <w:rPr>
          <w:rFonts w:ascii="Arial" w:hAnsi="Arial" w:cs="Arial"/>
        </w:rPr>
        <w:b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sidRPr="00C96CBC">
        <w:rPr>
          <w:rFonts w:ascii="Arial" w:hAnsi="Arial" w:cs="Arial"/>
        </w:rPr>
        <w:br/>
        <w:t>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w:t>
      </w:r>
      <w:proofErr w:type="gramEnd"/>
      <w:r w:rsidRPr="00C96CBC">
        <w:rPr>
          <w:rFonts w:ascii="Arial" w:hAnsi="Arial" w:cs="Arial"/>
        </w:rPr>
        <w:t>) о предоставлении муниципальной услуги, предусматривающую проверку соблюдения условий, указанных в статье 11 Федерального закона от 06.04.2011</w:t>
      </w:r>
      <w:r w:rsidRPr="00C96CBC">
        <w:rPr>
          <w:rFonts w:ascii="Arial" w:hAnsi="Arial" w:cs="Arial"/>
        </w:rPr>
        <w:br/>
        <w:t>№ 63-ФЗ "Об электронной подписи".</w:t>
      </w:r>
    </w:p>
    <w:p w:rsidR="004D2208" w:rsidRPr="00C96CBC" w:rsidRDefault="004D2208" w:rsidP="004D2208">
      <w:pPr>
        <w:autoSpaceDE w:val="0"/>
        <w:ind w:firstLine="550"/>
        <w:jc w:val="both"/>
        <w:rPr>
          <w:rFonts w:ascii="Arial" w:hAnsi="Arial" w:cs="Arial"/>
        </w:rPr>
      </w:pPr>
      <w:proofErr w:type="gramStart"/>
      <w:r w:rsidRPr="00C96CBC">
        <w:rPr>
          <w:rFonts w:ascii="Arial" w:hAnsi="Arial" w:cs="Arial"/>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w:t>
      </w:r>
      <w:r w:rsidRPr="00C96CBC">
        <w:rPr>
          <w:rFonts w:ascii="Arial" w:hAnsi="Arial" w:cs="Arial"/>
        </w:rPr>
        <w:lastRenderedPageBreak/>
        <w:t xml:space="preserve">рассмотрению заявления о предоставлении водного объекта </w:t>
      </w:r>
      <w:r w:rsidRPr="00C96CBC">
        <w:rPr>
          <w:rFonts w:ascii="Arial" w:hAnsi="Arial" w:cs="Arial"/>
        </w:rPr>
        <w:br/>
        <w:t xml:space="preserve">и направляет заявителю уведомление об этом в электронной форме </w:t>
      </w:r>
      <w:r w:rsidRPr="00C96CBC">
        <w:rPr>
          <w:rFonts w:ascii="Arial" w:hAnsi="Arial" w:cs="Arial"/>
        </w:rPr>
        <w:br/>
        <w:t>с указанием пунктов статьи 11 Федерального закона  от 06.04.2011</w:t>
      </w:r>
      <w:proofErr w:type="gramEnd"/>
      <w:r w:rsidRPr="00C96CBC">
        <w:rPr>
          <w:rFonts w:ascii="Arial" w:hAnsi="Arial" w:cs="Arial"/>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4D2208" w:rsidRPr="00C96CBC" w:rsidRDefault="004D2208" w:rsidP="004D2208">
      <w:pPr>
        <w:autoSpaceDE w:val="0"/>
        <w:ind w:firstLine="540"/>
        <w:jc w:val="both"/>
        <w:rPr>
          <w:rFonts w:ascii="Arial" w:hAnsi="Arial" w:cs="Arial"/>
        </w:rPr>
      </w:pPr>
      <w:proofErr w:type="gramStart"/>
      <w:r w:rsidRPr="00C96CBC">
        <w:rPr>
          <w:rFonts w:ascii="Arial" w:hAnsi="Arial" w:cs="Arial"/>
        </w:rPr>
        <w:t xml:space="preserve">В случае выявления оснований для отказа в приеме документов, указанных в пункте 2.7 настоящего административного регламента, должностное лицо уполномоченного органа, ответственное </w:t>
      </w:r>
      <w:r w:rsidRPr="00C96CBC">
        <w:rPr>
          <w:rFonts w:ascii="Arial" w:hAnsi="Arial" w:cs="Arial"/>
        </w:rPr>
        <w:br/>
        <w:t>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w:t>
      </w:r>
      <w:proofErr w:type="gramEnd"/>
      <w:r w:rsidRPr="00C96CBC">
        <w:rPr>
          <w:rFonts w:ascii="Arial" w:hAnsi="Arial" w:cs="Arial"/>
        </w:rPr>
        <w:t xml:space="preserve"> системе (в случае поступления заявления о предоставлении водного объекта и документов по почте или в электронной форме с использованием указанной системы).   </w:t>
      </w:r>
    </w:p>
    <w:p w:rsidR="004D2208" w:rsidRPr="00C96CBC" w:rsidRDefault="004D2208" w:rsidP="004D2208">
      <w:pPr>
        <w:tabs>
          <w:tab w:val="left" w:pos="2970"/>
        </w:tabs>
        <w:autoSpaceDE w:val="0"/>
        <w:ind w:firstLine="540"/>
        <w:jc w:val="both"/>
        <w:rPr>
          <w:rFonts w:ascii="Arial" w:hAnsi="Arial" w:cs="Arial"/>
        </w:rPr>
      </w:pPr>
      <w:r w:rsidRPr="00C96CBC">
        <w:rPr>
          <w:rFonts w:ascii="Arial" w:hAnsi="Arial" w:cs="Arial"/>
        </w:rPr>
        <w:t>3.2.6. Максимальный срок исполнения административной процедуры по приему и регистрации заявления о предоставлении водного объекта</w:t>
      </w:r>
      <w:r w:rsidRPr="00C96CBC">
        <w:rPr>
          <w:rFonts w:ascii="Arial" w:hAnsi="Arial" w:cs="Arial"/>
          <w:i/>
          <w:iCs/>
        </w:rPr>
        <w:t xml:space="preserve"> </w:t>
      </w:r>
      <w:r w:rsidRPr="00C96CBC">
        <w:rPr>
          <w:rFonts w:ascii="Arial" w:hAnsi="Arial" w:cs="Arial"/>
        </w:rPr>
        <w:t>и прилагаемых документов составляет:</w:t>
      </w:r>
    </w:p>
    <w:p w:rsidR="004D2208" w:rsidRPr="00C96CBC" w:rsidRDefault="004D2208" w:rsidP="004D2208">
      <w:pPr>
        <w:pStyle w:val="a7"/>
        <w:jc w:val="both"/>
        <w:rPr>
          <w:rFonts w:ascii="Arial" w:hAnsi="Arial" w:cs="Arial"/>
          <w:sz w:val="24"/>
          <w:szCs w:val="24"/>
        </w:rPr>
      </w:pPr>
      <w:r w:rsidRPr="00C96CBC">
        <w:rPr>
          <w:rFonts w:ascii="Arial" w:hAnsi="Arial" w:cs="Arial"/>
          <w:sz w:val="24"/>
          <w:szCs w:val="24"/>
        </w:rPr>
        <w:t xml:space="preserve">        - на личном приеме граждан  –  не  более 15* минут;</w:t>
      </w:r>
    </w:p>
    <w:p w:rsidR="004D2208" w:rsidRPr="00C96CBC" w:rsidRDefault="004D2208" w:rsidP="004D2208">
      <w:pPr>
        <w:pStyle w:val="a7"/>
        <w:jc w:val="both"/>
        <w:rPr>
          <w:rFonts w:ascii="Arial" w:hAnsi="Arial" w:cs="Arial"/>
          <w:sz w:val="24"/>
          <w:szCs w:val="24"/>
        </w:rPr>
      </w:pPr>
      <w:r w:rsidRPr="00C96CBC">
        <w:rPr>
          <w:rFonts w:ascii="Arial" w:hAnsi="Arial" w:cs="Arial"/>
          <w:sz w:val="24"/>
          <w:szCs w:val="24"/>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C96CBC">
        <w:rPr>
          <w:rFonts w:ascii="Arial" w:hAnsi="Arial" w:cs="Arial"/>
          <w:b/>
          <w:i/>
          <w:sz w:val="24"/>
          <w:szCs w:val="24"/>
        </w:rPr>
        <w:t xml:space="preserve">    </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 xml:space="preserve">Уведомление об отказе в приеме к рассмотрению заявления о предоставлении водного объекта, в случае выявления в ходе </w:t>
      </w:r>
      <w:proofErr w:type="gramStart"/>
      <w:r w:rsidRPr="00C96CBC">
        <w:rPr>
          <w:rFonts w:ascii="Arial" w:hAnsi="Arial" w:cs="Arial"/>
        </w:rPr>
        <w:t>проверки квалифицированной электронной подписи заявителя несоблюдения установленных условий признания ее действительности</w:t>
      </w:r>
      <w:proofErr w:type="gramEnd"/>
      <w:r w:rsidRPr="00C96CBC">
        <w:rPr>
          <w:rFonts w:ascii="Arial" w:hAnsi="Arial" w:cs="Arial"/>
        </w:rPr>
        <w:t xml:space="preserve"> направляется в течение 3 дней со дня завершения проведения такой проверки. </w:t>
      </w:r>
    </w:p>
    <w:p w:rsidR="004D2208" w:rsidRPr="00C96CBC" w:rsidRDefault="004D2208" w:rsidP="004D2208">
      <w:pPr>
        <w:ind w:firstLine="539"/>
        <w:jc w:val="both"/>
        <w:rPr>
          <w:rFonts w:ascii="Arial" w:hAnsi="Arial" w:cs="Arial"/>
        </w:rPr>
      </w:pPr>
      <w:r w:rsidRPr="00C96CBC">
        <w:rPr>
          <w:rFonts w:ascii="Arial" w:hAnsi="Arial" w:cs="Arial"/>
        </w:rPr>
        <w:t>3.2.7. Результатом исполнения административной процедуры является:</w:t>
      </w:r>
    </w:p>
    <w:p w:rsidR="004D2208" w:rsidRPr="00C96CBC" w:rsidRDefault="004D2208" w:rsidP="004D2208">
      <w:pPr>
        <w:ind w:firstLine="539"/>
        <w:jc w:val="both"/>
        <w:rPr>
          <w:rFonts w:ascii="Arial" w:hAnsi="Arial" w:cs="Arial"/>
        </w:rPr>
      </w:pPr>
      <w:r w:rsidRPr="00C96CBC">
        <w:rPr>
          <w:rFonts w:ascii="Arial" w:hAnsi="Arial" w:cs="Arial"/>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D2208" w:rsidRPr="00C96CBC" w:rsidRDefault="004D2208" w:rsidP="004D2208">
      <w:pPr>
        <w:ind w:firstLine="539"/>
        <w:jc w:val="both"/>
        <w:rPr>
          <w:rFonts w:ascii="Arial" w:hAnsi="Arial" w:cs="Arial"/>
        </w:rPr>
      </w:pPr>
      <w:r w:rsidRPr="00C96CBC">
        <w:rPr>
          <w:rFonts w:ascii="Arial" w:hAnsi="Arial" w:cs="Arial"/>
        </w:rPr>
        <w:t>- выдача (направление)  уведомления об отказе в приеме к рассмотрению заявления о предоставлении водного объекта и документов.</w:t>
      </w:r>
    </w:p>
    <w:p w:rsidR="004D2208" w:rsidRPr="00C96CBC" w:rsidRDefault="004D2208" w:rsidP="004D2208">
      <w:pPr>
        <w:ind w:firstLine="539"/>
        <w:jc w:val="both"/>
        <w:rPr>
          <w:rFonts w:ascii="Arial" w:hAnsi="Arial" w:cs="Arial"/>
          <w:u w:val="single"/>
        </w:rPr>
      </w:pPr>
    </w:p>
    <w:p w:rsidR="004D2208" w:rsidRPr="007721E6" w:rsidRDefault="004D2208" w:rsidP="004D2208">
      <w:pPr>
        <w:ind w:firstLine="539"/>
        <w:jc w:val="both"/>
        <w:rPr>
          <w:rFonts w:ascii="Arial" w:hAnsi="Arial" w:cs="Arial"/>
        </w:rPr>
      </w:pPr>
      <w:r w:rsidRPr="007721E6">
        <w:rPr>
          <w:rFonts w:ascii="Arial" w:hAnsi="Arial" w:cs="Arial"/>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4D2208" w:rsidRPr="00C96CBC" w:rsidRDefault="004D2208" w:rsidP="004D2208">
      <w:pPr>
        <w:ind w:firstLine="600"/>
        <w:jc w:val="both"/>
        <w:rPr>
          <w:rFonts w:ascii="Arial" w:hAnsi="Arial" w:cs="Arial"/>
        </w:rPr>
      </w:pPr>
      <w:r w:rsidRPr="00C96CBC">
        <w:rPr>
          <w:rFonts w:ascii="Arial" w:hAnsi="Arial" w:cs="Arial"/>
        </w:rPr>
        <w:t>3.3.1. Основанием для начала административной процедуры является представление заявителем заявления о предоставлении водного объекта.</w:t>
      </w:r>
    </w:p>
    <w:p w:rsidR="004D2208" w:rsidRPr="00C96CBC" w:rsidRDefault="004D2208" w:rsidP="004D2208">
      <w:pPr>
        <w:ind w:firstLine="600"/>
        <w:jc w:val="both"/>
        <w:rPr>
          <w:rFonts w:ascii="Arial" w:hAnsi="Arial" w:cs="Arial"/>
        </w:rPr>
      </w:pPr>
      <w:r w:rsidRPr="00C96CBC">
        <w:rPr>
          <w:rFonts w:ascii="Arial" w:hAnsi="Arial" w:cs="Arial"/>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4D2208" w:rsidRPr="00C96CBC" w:rsidRDefault="004D2208" w:rsidP="004D2208">
      <w:pPr>
        <w:autoSpaceDE w:val="0"/>
        <w:autoSpaceDN w:val="0"/>
        <w:adjustRightInd w:val="0"/>
        <w:ind w:firstLine="600"/>
        <w:jc w:val="both"/>
        <w:rPr>
          <w:rFonts w:ascii="Arial" w:hAnsi="Arial" w:cs="Arial"/>
        </w:rPr>
      </w:pPr>
      <w:r w:rsidRPr="00C96CBC">
        <w:rPr>
          <w:rFonts w:ascii="Arial" w:hAnsi="Arial" w:cs="Arial"/>
        </w:rPr>
        <w:t xml:space="preserve">В случае если информация о заявителе </w:t>
      </w:r>
      <w:proofErr w:type="gramStart"/>
      <w:r w:rsidRPr="00C96CBC">
        <w:rPr>
          <w:rFonts w:ascii="Arial" w:hAnsi="Arial" w:cs="Arial"/>
        </w:rPr>
        <w:t>включена в Реестр недобросовестных водопользователей заявителю направляется</w:t>
      </w:r>
      <w:proofErr w:type="gramEnd"/>
      <w:r w:rsidRPr="00C96CBC">
        <w:rPr>
          <w:rFonts w:ascii="Arial" w:hAnsi="Arial" w:cs="Arial"/>
        </w:rPr>
        <w:t xml:space="preserve">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3.4.7 настоящего административного регламента. </w:t>
      </w:r>
    </w:p>
    <w:p w:rsidR="004D2208" w:rsidRPr="00C96CBC" w:rsidRDefault="004D2208" w:rsidP="004D2208">
      <w:pPr>
        <w:ind w:firstLine="600"/>
        <w:jc w:val="both"/>
        <w:rPr>
          <w:rFonts w:ascii="Arial" w:hAnsi="Arial" w:cs="Arial"/>
        </w:rPr>
      </w:pPr>
      <w:r w:rsidRPr="00C96CBC">
        <w:rPr>
          <w:rFonts w:ascii="Arial" w:hAnsi="Arial" w:cs="Arial"/>
        </w:rPr>
        <w:lastRenderedPageBreak/>
        <w:t xml:space="preserve">3.3.2. </w:t>
      </w:r>
      <w:proofErr w:type="gramStart"/>
      <w:r w:rsidRPr="00C96CBC">
        <w:rPr>
          <w:rFonts w:ascii="Arial" w:hAnsi="Arial" w:cs="Arial"/>
        </w:rPr>
        <w:t xml:space="preserve">В случае если документы (информация), предусмотренные абзацами вторым - 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roofErr w:type="gramEnd"/>
    </w:p>
    <w:p w:rsidR="004D2208" w:rsidRPr="00C96CBC" w:rsidRDefault="004D2208" w:rsidP="004D2208">
      <w:pPr>
        <w:ind w:firstLine="540"/>
        <w:jc w:val="both"/>
        <w:rPr>
          <w:rFonts w:ascii="Arial" w:hAnsi="Arial" w:cs="Arial"/>
        </w:rPr>
      </w:pPr>
      <w:r w:rsidRPr="00C96CBC">
        <w:rPr>
          <w:rFonts w:ascii="Arial" w:hAnsi="Arial" w:cs="Arial"/>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4D2208" w:rsidRPr="00C96CBC" w:rsidRDefault="004D2208" w:rsidP="004D2208">
      <w:pPr>
        <w:ind w:firstLine="540"/>
        <w:jc w:val="both"/>
        <w:rPr>
          <w:rFonts w:ascii="Arial" w:hAnsi="Arial" w:cs="Arial"/>
        </w:rPr>
      </w:pPr>
      <w:r w:rsidRPr="00C96CBC">
        <w:rPr>
          <w:rFonts w:ascii="Arial" w:hAnsi="Arial" w:cs="Arial"/>
        </w:rPr>
        <w:t>3.3.4. Результатом исполнения административной процедуры является:</w:t>
      </w:r>
    </w:p>
    <w:p w:rsidR="004D2208" w:rsidRPr="00C96CBC" w:rsidRDefault="004D2208" w:rsidP="004D2208">
      <w:pPr>
        <w:autoSpaceDE w:val="0"/>
        <w:autoSpaceDN w:val="0"/>
        <w:adjustRightInd w:val="0"/>
        <w:ind w:right="-16" w:firstLine="709"/>
        <w:jc w:val="both"/>
        <w:rPr>
          <w:rFonts w:ascii="Arial" w:hAnsi="Arial" w:cs="Arial"/>
        </w:rPr>
      </w:pPr>
      <w:r w:rsidRPr="00C96CBC">
        <w:rPr>
          <w:rFonts w:ascii="Arial" w:hAnsi="Arial" w:cs="Arial"/>
        </w:rPr>
        <w:t>- выдача (направление) письма об отказе в предоставлении муниципальной услуги в случае наличия информации о заявителе в Реестре недобросовестных водопользователей;</w:t>
      </w:r>
    </w:p>
    <w:p w:rsidR="004D2208" w:rsidRPr="00C96CBC" w:rsidRDefault="004D2208" w:rsidP="004D2208">
      <w:pPr>
        <w:ind w:firstLine="540"/>
        <w:jc w:val="both"/>
        <w:rPr>
          <w:rFonts w:ascii="Arial" w:hAnsi="Arial" w:cs="Arial"/>
        </w:rPr>
      </w:pPr>
      <w:r w:rsidRPr="00C96CBC">
        <w:rPr>
          <w:rFonts w:ascii="Arial" w:hAnsi="Arial" w:cs="Arial"/>
        </w:rPr>
        <w:t>- формирование и направление межведомственных запросов документов (информации).</w:t>
      </w:r>
    </w:p>
    <w:p w:rsidR="004D2208" w:rsidRPr="00C96CBC" w:rsidRDefault="004D2208" w:rsidP="004D2208">
      <w:pPr>
        <w:ind w:firstLine="540"/>
        <w:jc w:val="both"/>
        <w:rPr>
          <w:rFonts w:ascii="Arial" w:hAnsi="Arial" w:cs="Arial"/>
        </w:rPr>
      </w:pPr>
      <w:r w:rsidRPr="00C96CBC">
        <w:rPr>
          <w:rFonts w:ascii="Arial" w:hAnsi="Arial" w:cs="Arial"/>
        </w:rPr>
        <w:t xml:space="preserve">3.3.5. </w:t>
      </w:r>
      <w:proofErr w:type="gramStart"/>
      <w:r w:rsidRPr="00C96CBC">
        <w:rPr>
          <w:rFonts w:ascii="Arial" w:hAnsi="Arial" w:cs="Arial"/>
        </w:rPr>
        <w:t>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w:t>
      </w:r>
      <w:proofErr w:type="gramEnd"/>
    </w:p>
    <w:p w:rsidR="004D2208" w:rsidRPr="00C96CBC" w:rsidRDefault="004D2208" w:rsidP="004D2208">
      <w:pPr>
        <w:ind w:firstLine="540"/>
        <w:contextualSpacing/>
        <w:jc w:val="both"/>
        <w:rPr>
          <w:rFonts w:ascii="Arial" w:hAnsi="Arial" w:cs="Arial"/>
          <w:u w:val="single"/>
        </w:rPr>
      </w:pPr>
    </w:p>
    <w:p w:rsidR="004D2208" w:rsidRPr="007721E6" w:rsidRDefault="004D2208" w:rsidP="004D2208">
      <w:pPr>
        <w:ind w:firstLine="540"/>
        <w:contextualSpacing/>
        <w:jc w:val="both"/>
        <w:rPr>
          <w:rFonts w:ascii="Arial" w:hAnsi="Arial" w:cs="Arial"/>
        </w:rPr>
      </w:pPr>
      <w:r w:rsidRPr="007721E6">
        <w:rPr>
          <w:rFonts w:ascii="Arial" w:hAnsi="Arial" w:cs="Arial"/>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4D2208" w:rsidRPr="00C96CBC" w:rsidRDefault="004D2208" w:rsidP="004D2208">
      <w:pPr>
        <w:ind w:firstLine="539"/>
        <w:contextualSpacing/>
        <w:jc w:val="both"/>
        <w:rPr>
          <w:rFonts w:ascii="Arial" w:hAnsi="Arial" w:cs="Arial"/>
        </w:rPr>
      </w:pPr>
      <w:r w:rsidRPr="00C96CBC">
        <w:rPr>
          <w:rFonts w:ascii="Arial" w:hAnsi="Arial" w:cs="Arial"/>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4D2208" w:rsidRPr="00C96CBC" w:rsidRDefault="004D2208" w:rsidP="004D2208">
      <w:pPr>
        <w:ind w:firstLine="540"/>
        <w:jc w:val="both"/>
        <w:rPr>
          <w:rFonts w:ascii="Arial" w:hAnsi="Arial" w:cs="Arial"/>
        </w:rPr>
      </w:pPr>
      <w:r w:rsidRPr="00C96CBC">
        <w:rPr>
          <w:rFonts w:ascii="Arial" w:hAnsi="Arial" w:cs="Arial"/>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4D2208" w:rsidRPr="00C96CBC" w:rsidRDefault="004D2208" w:rsidP="004D2208">
      <w:pPr>
        <w:autoSpaceDE w:val="0"/>
        <w:autoSpaceDN w:val="0"/>
        <w:ind w:firstLine="540"/>
        <w:jc w:val="both"/>
        <w:rPr>
          <w:rFonts w:ascii="Arial" w:hAnsi="Arial" w:cs="Arial"/>
        </w:rPr>
      </w:pPr>
      <w:r w:rsidRPr="00C96CBC">
        <w:rPr>
          <w:rFonts w:ascii="Arial" w:hAnsi="Arial" w:cs="Arial"/>
        </w:rPr>
        <w:t xml:space="preserve">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со следующими органами по вопросам, отнесенным к их компетенции: </w:t>
      </w:r>
    </w:p>
    <w:p w:rsidR="004D2208" w:rsidRPr="00C96CBC" w:rsidRDefault="004D2208" w:rsidP="004D2208">
      <w:pPr>
        <w:autoSpaceDE w:val="0"/>
        <w:autoSpaceDN w:val="0"/>
        <w:adjustRightInd w:val="0"/>
        <w:ind w:firstLine="539"/>
        <w:jc w:val="both"/>
        <w:rPr>
          <w:rFonts w:ascii="Arial" w:hAnsi="Arial" w:cs="Arial"/>
        </w:rPr>
      </w:pPr>
      <w:proofErr w:type="gramStart"/>
      <w:r w:rsidRPr="00C96CBC">
        <w:rPr>
          <w:rFonts w:ascii="Arial" w:hAnsi="Arial" w:cs="Arial"/>
        </w:rPr>
        <w:t xml:space="preserve">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w:t>
      </w:r>
      <w:r w:rsidRPr="00C96CBC">
        <w:rPr>
          <w:rFonts w:ascii="Arial" w:hAnsi="Arial" w:cs="Arial"/>
        </w:rPr>
        <w:lastRenderedPageBreak/>
        <w:t>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sidRPr="00C96CBC">
        <w:rPr>
          <w:rFonts w:ascii="Arial" w:hAnsi="Arial" w:cs="Arial"/>
        </w:rPr>
        <w:t xml:space="preserve"> общего пользования, а также для рекреационных целей физкультурно-спортивными организациями, туроператорами или </w:t>
      </w:r>
      <w:proofErr w:type="spellStart"/>
      <w:r w:rsidRPr="00C96CBC">
        <w:rPr>
          <w:rFonts w:ascii="Arial" w:hAnsi="Arial" w:cs="Arial"/>
        </w:rPr>
        <w:t>турагентами</w:t>
      </w:r>
      <w:proofErr w:type="spellEnd"/>
      <w:r w:rsidRPr="00C96CBC">
        <w:rPr>
          <w:rFonts w:ascii="Arial" w:hAnsi="Arial" w:cs="Arial"/>
        </w:rPr>
        <w:t xml:space="preserve">,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4D2208" w:rsidRPr="00C96CBC" w:rsidRDefault="004D2208" w:rsidP="004D2208">
      <w:pPr>
        <w:ind w:firstLine="539"/>
        <w:contextualSpacing/>
        <w:jc w:val="both"/>
        <w:rPr>
          <w:rFonts w:ascii="Arial" w:hAnsi="Arial" w:cs="Arial"/>
        </w:rPr>
      </w:pPr>
      <w:r w:rsidRPr="00C96CBC">
        <w:rPr>
          <w:rFonts w:ascii="Arial" w:hAnsi="Arial" w:cs="Arial"/>
        </w:rPr>
        <w:t xml:space="preserve">с Федеральным агентством по рыболовству - в случае использования водного объекта </w:t>
      </w:r>
      <w:proofErr w:type="spellStart"/>
      <w:r w:rsidRPr="00C96CBC">
        <w:rPr>
          <w:rFonts w:ascii="Arial" w:hAnsi="Arial" w:cs="Arial"/>
        </w:rPr>
        <w:t>рыбохозяйственного</w:t>
      </w:r>
      <w:proofErr w:type="spellEnd"/>
      <w:r w:rsidRPr="00C96CBC">
        <w:rPr>
          <w:rFonts w:ascii="Arial" w:hAnsi="Arial" w:cs="Arial"/>
        </w:rPr>
        <w:t xml:space="preserve"> значения;</w:t>
      </w:r>
    </w:p>
    <w:p w:rsidR="004D2208" w:rsidRPr="00C96CBC" w:rsidRDefault="004D2208" w:rsidP="004D2208">
      <w:pPr>
        <w:autoSpaceDE w:val="0"/>
        <w:autoSpaceDN w:val="0"/>
        <w:adjustRightInd w:val="0"/>
        <w:ind w:firstLine="539"/>
        <w:jc w:val="both"/>
        <w:rPr>
          <w:rFonts w:ascii="Arial" w:hAnsi="Arial" w:cs="Arial"/>
        </w:rPr>
      </w:pPr>
      <w:proofErr w:type="gramStart"/>
      <w:r w:rsidRPr="00C96CBC">
        <w:rPr>
          <w:rFonts w:ascii="Arial" w:hAnsi="Arial" w:cs="Arial"/>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sidRPr="00C96CBC">
        <w:rPr>
          <w:rFonts w:ascii="Arial" w:hAnsi="Arial" w:cs="Arial"/>
        </w:rPr>
        <w:t xml:space="preserve"> пользования, а также для рекреационных целей физкультурно-спортивными организациями, туроператорами или </w:t>
      </w:r>
      <w:proofErr w:type="spellStart"/>
      <w:r w:rsidRPr="00C96CBC">
        <w:rPr>
          <w:rFonts w:ascii="Arial" w:hAnsi="Arial" w:cs="Arial"/>
        </w:rPr>
        <w:t>турагентами</w:t>
      </w:r>
      <w:proofErr w:type="spellEnd"/>
      <w:r w:rsidRPr="00C96CBC">
        <w:rPr>
          <w:rFonts w:ascii="Arial" w:hAnsi="Arial" w:cs="Arial"/>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4D2208" w:rsidRPr="00C96CBC" w:rsidRDefault="004D2208" w:rsidP="004D2208">
      <w:pPr>
        <w:autoSpaceDE w:val="0"/>
        <w:autoSpaceDN w:val="0"/>
        <w:adjustRightInd w:val="0"/>
        <w:ind w:firstLine="539"/>
        <w:jc w:val="both"/>
        <w:rPr>
          <w:rFonts w:ascii="Arial" w:hAnsi="Arial" w:cs="Arial"/>
        </w:rPr>
      </w:pPr>
      <w:proofErr w:type="gramStart"/>
      <w:r w:rsidRPr="00C96CBC">
        <w:rPr>
          <w:rFonts w:ascii="Arial" w:hAnsi="Arial" w:cs="Arial"/>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proofErr w:type="gramEnd"/>
      <w:r w:rsidRPr="00C96CBC">
        <w:rPr>
          <w:rFonts w:ascii="Arial" w:hAnsi="Arial" w:cs="Arial"/>
        </w:rPr>
        <w:t xml:space="preserve"> </w:t>
      </w:r>
      <w:proofErr w:type="gramStart"/>
      <w:r w:rsidRPr="00C96CBC">
        <w:rPr>
          <w:rFonts w:ascii="Arial" w:hAnsi="Arial" w:cs="Arial"/>
        </w:rPr>
        <w:t xml:space="preserve">или </w:t>
      </w:r>
      <w:proofErr w:type="spellStart"/>
      <w:r w:rsidRPr="00C96CBC">
        <w:rPr>
          <w:rFonts w:ascii="Arial" w:hAnsi="Arial" w:cs="Arial"/>
        </w:rPr>
        <w:t>турагентами</w:t>
      </w:r>
      <w:proofErr w:type="spellEnd"/>
      <w:r w:rsidRPr="00C96CBC">
        <w:rPr>
          <w:rFonts w:ascii="Arial" w:hAnsi="Arial" w:cs="Arial"/>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4D2208" w:rsidRPr="00C96CBC" w:rsidRDefault="004D2208" w:rsidP="004D2208">
      <w:pPr>
        <w:ind w:firstLine="539"/>
        <w:contextualSpacing/>
        <w:jc w:val="both"/>
        <w:rPr>
          <w:rFonts w:ascii="Arial" w:hAnsi="Arial" w:cs="Arial"/>
          <w:color w:val="000000"/>
        </w:rPr>
      </w:pPr>
      <w:r w:rsidRPr="00C96CBC">
        <w:rPr>
          <w:rFonts w:ascii="Arial" w:hAnsi="Arial" w:cs="Arial"/>
          <w:color w:val="000000"/>
        </w:rPr>
        <w:t>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календарных дней со дня направления материалов о согласовании в вышеуказанные органы и неполучения ответа.</w:t>
      </w:r>
    </w:p>
    <w:p w:rsidR="004D2208" w:rsidRPr="00C96CBC" w:rsidRDefault="004D2208" w:rsidP="004D2208">
      <w:pPr>
        <w:ind w:firstLine="539"/>
        <w:contextualSpacing/>
        <w:jc w:val="both"/>
        <w:rPr>
          <w:rFonts w:ascii="Arial" w:hAnsi="Arial" w:cs="Arial"/>
          <w:i/>
        </w:rPr>
      </w:pPr>
      <w:r w:rsidRPr="00C96CBC">
        <w:rPr>
          <w:rFonts w:ascii="Arial" w:hAnsi="Arial" w:cs="Arial"/>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4D2208" w:rsidRPr="00C96CBC" w:rsidRDefault="004D2208" w:rsidP="004D2208">
      <w:pPr>
        <w:ind w:firstLine="540"/>
        <w:jc w:val="both"/>
        <w:rPr>
          <w:rFonts w:ascii="Arial" w:hAnsi="Arial" w:cs="Arial"/>
        </w:rPr>
      </w:pPr>
      <w:r w:rsidRPr="00C96CBC">
        <w:rPr>
          <w:rFonts w:ascii="Arial" w:hAnsi="Arial" w:cs="Arial"/>
        </w:rPr>
        <w:t xml:space="preserve">3.4.5. </w:t>
      </w:r>
      <w:proofErr w:type="gramStart"/>
      <w:r w:rsidRPr="00C96CBC">
        <w:rPr>
          <w:rFonts w:ascii="Arial" w:hAnsi="Arial" w:cs="Arial"/>
        </w:rPr>
        <w:t xml:space="preserve">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w:t>
      </w:r>
      <w:r w:rsidRPr="00C96CBC">
        <w:rPr>
          <w:rFonts w:ascii="Arial" w:hAnsi="Arial" w:cs="Arial"/>
        </w:rPr>
        <w:lastRenderedPageBreak/>
        <w:t>комплексного использования и охраны водных объектов</w:t>
      </w:r>
      <w:proofErr w:type="gramEnd"/>
      <w:r w:rsidRPr="00C96CBC">
        <w:rPr>
          <w:rFonts w:ascii="Arial" w:hAnsi="Arial" w:cs="Arial"/>
        </w:rPr>
        <w:t xml:space="preserve">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4D2208" w:rsidRPr="00C96CBC" w:rsidRDefault="004D2208" w:rsidP="004D2208">
      <w:pPr>
        <w:ind w:firstLine="540"/>
        <w:jc w:val="both"/>
        <w:rPr>
          <w:rFonts w:ascii="Arial" w:hAnsi="Arial" w:cs="Arial"/>
        </w:rPr>
      </w:pPr>
      <w:proofErr w:type="gramStart"/>
      <w:r w:rsidRPr="00C96CBC">
        <w:rPr>
          <w:rFonts w:ascii="Arial" w:hAnsi="Arial" w:cs="Arial"/>
        </w:rPr>
        <w:t xml:space="preserve">Размер платы за пользование водным объектом, находящимся в муниципальной собственности Администрации Родничковского сельского поселения определяется в соответствии с </w:t>
      </w:r>
      <w:r w:rsidRPr="00E7243F">
        <w:rPr>
          <w:rFonts w:ascii="Arial" w:hAnsi="Arial" w:cs="Arial"/>
        </w:rPr>
        <w:t>Решением совета Депутатов № 19/3 от</w:t>
      </w:r>
      <w:r w:rsidRPr="00C96CBC">
        <w:rPr>
          <w:rFonts w:ascii="Arial" w:hAnsi="Arial" w:cs="Arial"/>
        </w:rPr>
        <w:t xml:space="preserve"> </w:t>
      </w:r>
      <w:r>
        <w:rPr>
          <w:rFonts w:ascii="Arial" w:hAnsi="Arial" w:cs="Arial"/>
        </w:rPr>
        <w:t>02.12.2020 г.</w:t>
      </w:r>
      <w:r w:rsidRPr="00C96CBC">
        <w:rPr>
          <w:rFonts w:ascii="Arial" w:hAnsi="Arial" w:cs="Arial"/>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w:t>
      </w:r>
      <w:proofErr w:type="gramEnd"/>
      <w:r w:rsidRPr="00C96CBC">
        <w:rPr>
          <w:rFonts w:ascii="Arial" w:hAnsi="Arial" w:cs="Arial"/>
        </w:rPr>
        <w:t xml:space="preserve"> за состоянием водного объекта и его </w:t>
      </w:r>
      <w:proofErr w:type="spellStart"/>
      <w:r w:rsidRPr="00C96CBC">
        <w:rPr>
          <w:rFonts w:ascii="Arial" w:hAnsi="Arial" w:cs="Arial"/>
        </w:rPr>
        <w:t>водоохранной</w:t>
      </w:r>
      <w:proofErr w:type="spellEnd"/>
      <w:r w:rsidRPr="00C96CBC">
        <w:rPr>
          <w:rFonts w:ascii="Arial" w:hAnsi="Arial" w:cs="Arial"/>
        </w:rPr>
        <w:t xml:space="preserve"> зоной.</w:t>
      </w:r>
    </w:p>
    <w:p w:rsidR="004D2208" w:rsidRPr="00C96CBC" w:rsidRDefault="004D2208" w:rsidP="004D2208">
      <w:pPr>
        <w:ind w:firstLine="539"/>
        <w:jc w:val="both"/>
        <w:rPr>
          <w:rFonts w:ascii="Arial" w:hAnsi="Arial" w:cs="Arial"/>
        </w:rPr>
      </w:pPr>
      <w:r w:rsidRPr="00C96CBC">
        <w:rPr>
          <w:rFonts w:ascii="Arial" w:hAnsi="Arial" w:cs="Arial"/>
        </w:rPr>
        <w:t>3.4.6. В случае отсутствия возможности использования водного объекта для заявленной цели по основаниям, предусмотренным пунктом 2.8 настоящего административного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4D2208" w:rsidRPr="00C96CBC" w:rsidRDefault="004D2208" w:rsidP="004D2208">
      <w:pPr>
        <w:ind w:firstLine="539"/>
        <w:jc w:val="both"/>
        <w:rPr>
          <w:rFonts w:ascii="Arial" w:hAnsi="Arial" w:cs="Arial"/>
        </w:rPr>
      </w:pPr>
      <w:r w:rsidRPr="00C96CBC">
        <w:rPr>
          <w:rFonts w:ascii="Arial" w:hAnsi="Arial" w:cs="Arial"/>
        </w:rPr>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4D2208" w:rsidRPr="00C96CBC" w:rsidRDefault="004D2208" w:rsidP="004D2208">
      <w:pPr>
        <w:ind w:firstLine="539"/>
        <w:jc w:val="both"/>
        <w:rPr>
          <w:rFonts w:ascii="Arial" w:hAnsi="Arial" w:cs="Arial"/>
        </w:rPr>
      </w:pPr>
      <w:r w:rsidRPr="00C96CBC">
        <w:rPr>
          <w:rFonts w:ascii="Arial" w:hAnsi="Arial" w:cs="Arial"/>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4D2208" w:rsidRPr="00C96CBC" w:rsidRDefault="004D2208" w:rsidP="004D2208">
      <w:pPr>
        <w:ind w:firstLine="539"/>
        <w:jc w:val="both"/>
        <w:rPr>
          <w:rFonts w:ascii="Arial" w:hAnsi="Arial" w:cs="Arial"/>
        </w:rPr>
      </w:pPr>
      <w:r w:rsidRPr="00C96CBC">
        <w:rPr>
          <w:rFonts w:ascii="Arial" w:hAnsi="Arial" w:cs="Arial"/>
        </w:rPr>
        <w:t xml:space="preserve">3.4.8. Максимальный срок исполнения административной </w:t>
      </w:r>
      <w:r w:rsidRPr="00C96CBC">
        <w:rPr>
          <w:rFonts w:ascii="Arial" w:hAnsi="Arial" w:cs="Arial"/>
        </w:rPr>
        <w:br/>
        <w:t>процедуры – 45* дней со дня получения документов в рамках межведомственного информационного взаимодействия.</w:t>
      </w:r>
    </w:p>
    <w:p w:rsidR="004D2208" w:rsidRPr="00C96CBC" w:rsidRDefault="004D2208" w:rsidP="004D2208">
      <w:pPr>
        <w:ind w:firstLine="539"/>
        <w:jc w:val="both"/>
        <w:rPr>
          <w:rFonts w:ascii="Arial" w:hAnsi="Arial" w:cs="Arial"/>
        </w:rPr>
      </w:pPr>
      <w:r w:rsidRPr="00C96CBC">
        <w:rPr>
          <w:rFonts w:ascii="Arial" w:hAnsi="Arial" w:cs="Arial"/>
        </w:rPr>
        <w:t>3.4.9. Результатом исполнения административной процедуры является:</w:t>
      </w:r>
    </w:p>
    <w:p w:rsidR="004D2208" w:rsidRPr="00C96CBC" w:rsidRDefault="004D2208" w:rsidP="004D2208">
      <w:pPr>
        <w:ind w:firstLine="539"/>
        <w:jc w:val="both"/>
        <w:rPr>
          <w:rFonts w:ascii="Arial" w:hAnsi="Arial" w:cs="Arial"/>
        </w:rPr>
      </w:pPr>
      <w:r w:rsidRPr="00C96CBC">
        <w:rPr>
          <w:rFonts w:ascii="Arial" w:hAnsi="Arial" w:cs="Arial"/>
        </w:rPr>
        <w:t>представление или направление, в том числе посредством электронной почты либо через МФЦ, заявителю подписанного руководителем уполномоченного органа проекта договора водопользования;</w:t>
      </w:r>
    </w:p>
    <w:p w:rsidR="004D2208" w:rsidRPr="00C96CBC" w:rsidRDefault="004D2208" w:rsidP="004D2208">
      <w:pPr>
        <w:ind w:firstLine="540"/>
        <w:jc w:val="both"/>
        <w:rPr>
          <w:rFonts w:ascii="Arial" w:hAnsi="Arial" w:cs="Arial"/>
        </w:rPr>
      </w:pPr>
      <w:r w:rsidRPr="00C96CBC">
        <w:rPr>
          <w:rFonts w:ascii="Arial" w:hAnsi="Arial" w:cs="Arial"/>
        </w:rPr>
        <w:t>направление мотивированного отказа заявителю в предоставлении водного объекта в пользование.</w:t>
      </w:r>
    </w:p>
    <w:p w:rsidR="004D2208" w:rsidRPr="00C96CBC" w:rsidRDefault="004D2208" w:rsidP="004D2208">
      <w:pPr>
        <w:ind w:firstLine="539"/>
        <w:jc w:val="both"/>
        <w:rPr>
          <w:rFonts w:ascii="Arial" w:hAnsi="Arial" w:cs="Arial"/>
          <w:u w:val="single"/>
        </w:rPr>
      </w:pPr>
    </w:p>
    <w:p w:rsidR="004D2208" w:rsidRPr="007721E6" w:rsidRDefault="004D2208" w:rsidP="004D2208">
      <w:pPr>
        <w:ind w:firstLine="539"/>
        <w:jc w:val="both"/>
        <w:rPr>
          <w:rFonts w:ascii="Arial" w:hAnsi="Arial" w:cs="Arial"/>
        </w:rPr>
      </w:pPr>
      <w:r w:rsidRPr="007721E6">
        <w:rPr>
          <w:rFonts w:ascii="Arial" w:hAnsi="Arial" w:cs="Arial"/>
        </w:rPr>
        <w:t xml:space="preserve">3.5. Прием и регистрация заявления об аукционе и прилагаемых документов для заключения договора водопользования, </w:t>
      </w:r>
      <w:proofErr w:type="gramStart"/>
      <w:r w:rsidRPr="007721E6">
        <w:rPr>
          <w:rFonts w:ascii="Arial" w:hAnsi="Arial" w:cs="Arial"/>
        </w:rPr>
        <w:t>право</w:t>
      </w:r>
      <w:proofErr w:type="gramEnd"/>
      <w:r w:rsidRPr="007721E6">
        <w:rPr>
          <w:rFonts w:ascii="Arial" w:hAnsi="Arial" w:cs="Arial"/>
        </w:rPr>
        <w:t xml:space="preserve"> на заключение которого приобретается на аукционе (отказ в приеме к рассмотрению заявления об аукционе и прилагаемых документов).</w:t>
      </w:r>
    </w:p>
    <w:p w:rsidR="004D2208" w:rsidRPr="00C96CBC" w:rsidRDefault="004D2208" w:rsidP="004D2208">
      <w:pPr>
        <w:autoSpaceDE w:val="0"/>
        <w:autoSpaceDN w:val="0"/>
        <w:ind w:firstLine="540"/>
        <w:jc w:val="both"/>
        <w:rPr>
          <w:rFonts w:ascii="Arial" w:hAnsi="Arial" w:cs="Arial"/>
        </w:rPr>
      </w:pPr>
      <w:r w:rsidRPr="00C96CBC">
        <w:rPr>
          <w:rFonts w:ascii="Arial" w:hAnsi="Arial" w:cs="Arial"/>
        </w:rPr>
        <w:t xml:space="preserve">3.5.1. </w:t>
      </w:r>
      <w:proofErr w:type="gramStart"/>
      <w:r w:rsidRPr="00C96CBC">
        <w:rPr>
          <w:rFonts w:ascii="Arial" w:hAnsi="Arial" w:cs="Arial"/>
        </w:rPr>
        <w:t>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 административного регламента, на личном приеме, через МФЦ, почтовым отправлением или в электронной форме с использованием информационной системы.</w:t>
      </w:r>
      <w:proofErr w:type="gramEnd"/>
    </w:p>
    <w:p w:rsidR="004D2208" w:rsidRPr="00C96CBC" w:rsidRDefault="004D2208" w:rsidP="004D2208">
      <w:pPr>
        <w:autoSpaceDE w:val="0"/>
        <w:autoSpaceDN w:val="0"/>
        <w:adjustRightInd w:val="0"/>
        <w:ind w:firstLine="540"/>
        <w:jc w:val="both"/>
        <w:rPr>
          <w:rFonts w:ascii="Arial" w:hAnsi="Arial" w:cs="Arial"/>
          <w:iCs/>
        </w:rPr>
      </w:pPr>
      <w:r w:rsidRPr="00C96CBC">
        <w:rPr>
          <w:rFonts w:ascii="Arial" w:hAnsi="Arial" w:cs="Arial"/>
        </w:rPr>
        <w:t xml:space="preserve">В случае получения заявления об аукционе сотрудником МФЦ им обеспечивается прием и передача данного заявления в </w:t>
      </w:r>
      <w:r w:rsidRPr="00C96CBC">
        <w:rPr>
          <w:rFonts w:ascii="Arial" w:hAnsi="Arial" w:cs="Arial"/>
          <w:iCs/>
        </w:rPr>
        <w:t>уполномоченный орган не позднее дня, следующего за днем его приема в МФЦ.</w:t>
      </w:r>
    </w:p>
    <w:p w:rsidR="004D2208" w:rsidRPr="00C96CBC" w:rsidRDefault="004D2208" w:rsidP="004D2208">
      <w:pPr>
        <w:autoSpaceDE w:val="0"/>
        <w:ind w:firstLine="550"/>
        <w:jc w:val="both"/>
        <w:rPr>
          <w:rFonts w:ascii="Arial" w:hAnsi="Arial" w:cs="Arial"/>
        </w:rPr>
      </w:pPr>
      <w:r w:rsidRPr="00C96CBC">
        <w:rPr>
          <w:rFonts w:ascii="Arial" w:hAnsi="Arial" w:cs="Arial"/>
        </w:rPr>
        <w:lastRenderedPageBreak/>
        <w:t xml:space="preserve">Заявление об аукционе и прилагаемые к нему документы, предусмотренные пунктом 2.6.2.1 настоящего административного регламента, считаются поступившими в уполномоченный орган </w:t>
      </w:r>
      <w:proofErr w:type="gramStart"/>
      <w:r w:rsidRPr="00C96CBC">
        <w:rPr>
          <w:rFonts w:ascii="Arial" w:hAnsi="Arial" w:cs="Arial"/>
        </w:rPr>
        <w:t>с даты подачи</w:t>
      </w:r>
      <w:proofErr w:type="gramEnd"/>
      <w:r w:rsidRPr="00C96CBC">
        <w:rPr>
          <w:rFonts w:ascii="Arial" w:hAnsi="Arial" w:cs="Arial"/>
        </w:rPr>
        <w:t xml:space="preserve"> в МФЦ. </w:t>
      </w:r>
    </w:p>
    <w:p w:rsidR="004D2208" w:rsidRPr="00C96CBC" w:rsidRDefault="004D2208" w:rsidP="004D2208">
      <w:pPr>
        <w:autoSpaceDE w:val="0"/>
        <w:autoSpaceDN w:val="0"/>
        <w:adjustRightInd w:val="0"/>
        <w:ind w:firstLine="540"/>
        <w:jc w:val="both"/>
        <w:rPr>
          <w:rFonts w:ascii="Arial" w:hAnsi="Arial" w:cs="Arial"/>
          <w:iCs/>
        </w:rPr>
      </w:pPr>
      <w:r w:rsidRPr="00C96CBC">
        <w:rPr>
          <w:rFonts w:ascii="Arial" w:hAnsi="Arial" w:cs="Arial"/>
        </w:rPr>
        <w:t>3.5.2. При приеме документов должностное лицо уполномоченного органа, ответственное за прием и регистрацию заявления об аукционе, специалист МФЦ, осуществляющий прием документов, проверяет комплектность представленного в соответствии с пунктом 2.6.2.1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3.5.3. Должностное лицо уполномоченного органа</w:t>
      </w:r>
      <w:r w:rsidRPr="00C96CBC">
        <w:rPr>
          <w:rFonts w:ascii="Arial" w:hAnsi="Arial" w:cs="Arial"/>
          <w:iCs/>
        </w:rPr>
        <w:t>,</w:t>
      </w:r>
      <w:r w:rsidRPr="00C96CBC">
        <w:rPr>
          <w:rFonts w:ascii="Arial" w:hAnsi="Arial" w:cs="Arial"/>
        </w:rPr>
        <w:t xml:space="preserve"> ответственное за прием и регистрацию заявления об аукционе, принимает и регистрирует заявление с прилагаемыми к нему документами.</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Заявление об аукционе и прилагаемые к нему документы, поступившие в уполномоченный орган в электронном виде, регистрируются в общем порядке.</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 xml:space="preserve">Получение заявления об аукционе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C96CBC">
        <w:rPr>
          <w:rFonts w:ascii="Arial" w:hAnsi="Arial" w:cs="Arial"/>
        </w:rPr>
        <w:t>указанным</w:t>
      </w:r>
      <w:proofErr w:type="gramEnd"/>
      <w:r w:rsidRPr="00C96CBC">
        <w:rPr>
          <w:rFonts w:ascii="Arial" w:hAnsi="Arial" w:cs="Arial"/>
        </w:rPr>
        <w:t xml:space="preserve"> МФЦ. </w:t>
      </w:r>
    </w:p>
    <w:p w:rsidR="004D2208" w:rsidRPr="00C96CBC" w:rsidRDefault="004D2208" w:rsidP="004D2208">
      <w:pPr>
        <w:autoSpaceDE w:val="0"/>
        <w:autoSpaceDN w:val="0"/>
        <w:adjustRightInd w:val="0"/>
        <w:ind w:firstLine="550"/>
        <w:jc w:val="both"/>
        <w:rPr>
          <w:rFonts w:ascii="Arial" w:hAnsi="Arial" w:cs="Arial"/>
        </w:rPr>
      </w:pPr>
      <w:proofErr w:type="gramStart"/>
      <w:r w:rsidRPr="00C96CBC">
        <w:rPr>
          <w:rFonts w:ascii="Arial" w:hAnsi="Arial" w:cs="Arial"/>
        </w:rPr>
        <w:t>При поступлении заявления об аукционе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3.5.4. При поступлении заявления об аукционе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об аукционе с прилагаемыми к нему документами.</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Получение заявления об аукционе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об аукционе,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w:t>
      </w:r>
      <w:proofErr w:type="gramEnd"/>
      <w:r w:rsidRPr="00C96CBC">
        <w:rPr>
          <w:rFonts w:ascii="Arial" w:hAnsi="Arial" w:cs="Arial"/>
        </w:rPr>
        <w:t xml:space="preserve"> получены по межведомственным запросам</w:t>
      </w:r>
      <w:proofErr w:type="gramStart"/>
      <w:r w:rsidRPr="00C96CBC">
        <w:rPr>
          <w:rFonts w:ascii="Arial" w:hAnsi="Arial" w:cs="Arial"/>
        </w:rPr>
        <w:t>.</w:t>
      </w:r>
      <w:proofErr w:type="gramEnd"/>
      <w:r w:rsidRPr="00C96CBC">
        <w:rPr>
          <w:rFonts w:ascii="Arial" w:hAnsi="Arial" w:cs="Arial"/>
        </w:rPr>
        <w:t xml:space="preserve">  (</w:t>
      </w:r>
      <w:proofErr w:type="gramStart"/>
      <w:r w:rsidRPr="00C96CBC">
        <w:rPr>
          <w:rFonts w:ascii="Arial" w:hAnsi="Arial" w:cs="Arial"/>
        </w:rPr>
        <w:t>д</w:t>
      </w:r>
      <w:proofErr w:type="gramEnd"/>
      <w:r w:rsidRPr="00C96CBC">
        <w:rPr>
          <w:rFonts w:ascii="Arial" w:hAnsi="Arial" w:cs="Arial"/>
        </w:rPr>
        <w:t>алее - уведомление о получении заявления).</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Уведомление о получении заявления об аукционе направляется указанным заявителем в заявлении способом не позднее рабочего дня, следующего за днем поступления заявления об аукционе в уполномоченный орган.</w:t>
      </w:r>
    </w:p>
    <w:p w:rsidR="004D2208" w:rsidRPr="00C96CBC" w:rsidRDefault="004D2208" w:rsidP="004D2208">
      <w:pPr>
        <w:ind w:firstLine="550"/>
        <w:jc w:val="both"/>
        <w:rPr>
          <w:rFonts w:ascii="Arial" w:hAnsi="Arial" w:cs="Arial"/>
        </w:rPr>
      </w:pPr>
      <w:r w:rsidRPr="00C96CBC">
        <w:rPr>
          <w:rFonts w:ascii="Arial" w:hAnsi="Arial" w:cs="Arial"/>
        </w:rPr>
        <w:t xml:space="preserve">3.5.5. </w:t>
      </w:r>
      <w:proofErr w:type="gramStart"/>
      <w:r w:rsidRPr="00C96CBC">
        <w:rPr>
          <w:rFonts w:ascii="Arial" w:hAnsi="Arial" w:cs="Arial"/>
        </w:rPr>
        <w:t>В случае выявления оснований для отказа в приеме документов, указанных в пункте 2.7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w:t>
      </w:r>
      <w:proofErr w:type="gramEnd"/>
      <w:r w:rsidRPr="00C96CBC">
        <w:rPr>
          <w:rFonts w:ascii="Arial" w:hAnsi="Arial" w:cs="Arial"/>
        </w:rPr>
        <w:t xml:space="preserve"> заявления и документов по почте или в электронной форме с использованием указанной системы).  </w:t>
      </w:r>
    </w:p>
    <w:p w:rsidR="004D2208" w:rsidRPr="00C96CBC" w:rsidRDefault="004D2208" w:rsidP="004D2208">
      <w:pPr>
        <w:autoSpaceDE w:val="0"/>
        <w:autoSpaceDN w:val="0"/>
        <w:adjustRightInd w:val="0"/>
        <w:ind w:firstLine="550"/>
        <w:jc w:val="both"/>
        <w:rPr>
          <w:rFonts w:ascii="Arial" w:hAnsi="Arial" w:cs="Arial"/>
        </w:rPr>
      </w:pPr>
      <w:proofErr w:type="gramStart"/>
      <w:r w:rsidRPr="00C96CBC">
        <w:rPr>
          <w:rFonts w:ascii="Arial" w:hAnsi="Arial" w:cs="Arial"/>
        </w:rPr>
        <w:t xml:space="preserve">При поступлении заявления об аукционе в электронной форме должностное лицо уполномоченного органа, ответственное </w:t>
      </w:r>
      <w:r w:rsidRPr="00C96CBC">
        <w:rPr>
          <w:rFonts w:ascii="Arial" w:hAnsi="Arial" w:cs="Arial"/>
        </w:rPr>
        <w:br/>
        <w:t xml:space="preserve">за предоставление муниципальной услуги, в течение 1 рабочего дня с момента его регистрации проводит проверку подлинности простой электронной подписи </w:t>
      </w:r>
      <w:r w:rsidRPr="00C96CBC">
        <w:rPr>
          <w:rFonts w:ascii="Arial" w:hAnsi="Arial" w:cs="Arial"/>
        </w:rPr>
        <w:lastRenderedPageBreak/>
        <w:t>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w:t>
      </w:r>
      <w:proofErr w:type="gramEnd"/>
      <w:r w:rsidRPr="00C96CBC">
        <w:rPr>
          <w:rFonts w:ascii="Arial" w:hAnsi="Arial" w:cs="Arial"/>
        </w:rPr>
        <w:t xml:space="preserve"> муниципальной услуги,</w:t>
      </w:r>
      <w:r w:rsidRPr="00C96CBC">
        <w:rPr>
          <w:rFonts w:ascii="Arial" w:hAnsi="Arial" w:cs="Arial"/>
          <w:strike/>
        </w:rPr>
        <w:t xml:space="preserve"> </w:t>
      </w:r>
      <w:r w:rsidRPr="00C96CBC">
        <w:rPr>
          <w:rFonts w:ascii="Arial" w:hAnsi="Arial" w:cs="Arial"/>
        </w:rPr>
        <w:t>предусматривающую проверку соблюдения условий, указанных в статье Федерального закона  от 06.04.2011 № 63-ФЗ "Об электронной подписи".</w:t>
      </w:r>
      <w:r w:rsidRPr="00C96CBC">
        <w:rPr>
          <w:rStyle w:val="a4"/>
          <w:rFonts w:ascii="Arial" w:hAnsi="Arial" w:cs="Arial"/>
        </w:rPr>
        <w:footnoteReference w:id="2"/>
      </w:r>
    </w:p>
    <w:p w:rsidR="004D2208" w:rsidRPr="00C96CBC" w:rsidRDefault="004D2208" w:rsidP="004D2208">
      <w:pPr>
        <w:autoSpaceDE w:val="0"/>
        <w:ind w:firstLine="550"/>
        <w:jc w:val="both"/>
        <w:rPr>
          <w:rFonts w:ascii="Arial" w:hAnsi="Arial" w:cs="Arial"/>
        </w:rPr>
      </w:pPr>
      <w:proofErr w:type="gramStart"/>
      <w:r w:rsidRPr="00C96CBC">
        <w:rPr>
          <w:rFonts w:ascii="Arial" w:hAnsi="Arial" w:cs="Arial"/>
        </w:rP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об аукционе и направляет заявителю уведомление об этом в электронной форме с указанием пунктов статьи 11 Федерального закона  от 06.04.2011 № 63-ФЗ "Об</w:t>
      </w:r>
      <w:proofErr w:type="gramEnd"/>
      <w:r w:rsidRPr="00C96CBC">
        <w:rPr>
          <w:rFonts w:ascii="Arial" w:hAnsi="Arial" w:cs="Arial"/>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4D2208" w:rsidRPr="00C96CBC" w:rsidRDefault="004D2208" w:rsidP="004D2208">
      <w:pPr>
        <w:autoSpaceDE w:val="0"/>
        <w:autoSpaceDN w:val="0"/>
        <w:ind w:firstLine="540"/>
        <w:jc w:val="both"/>
        <w:rPr>
          <w:rFonts w:ascii="Arial" w:hAnsi="Arial" w:cs="Arial"/>
        </w:rPr>
      </w:pPr>
      <w:r w:rsidRPr="00C96CBC">
        <w:rPr>
          <w:rFonts w:ascii="Arial" w:hAnsi="Arial" w:cs="Arial"/>
        </w:rPr>
        <w:t>3.5.6.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4D2208" w:rsidRPr="00C96CBC" w:rsidRDefault="004D2208" w:rsidP="004D2208">
      <w:pPr>
        <w:pStyle w:val="a7"/>
        <w:ind w:firstLine="550"/>
        <w:jc w:val="both"/>
        <w:rPr>
          <w:rFonts w:ascii="Arial" w:hAnsi="Arial" w:cs="Arial"/>
          <w:sz w:val="24"/>
          <w:szCs w:val="24"/>
        </w:rPr>
      </w:pPr>
      <w:r w:rsidRPr="00C96CBC">
        <w:rPr>
          <w:rFonts w:ascii="Arial" w:hAnsi="Arial" w:cs="Arial"/>
          <w:sz w:val="24"/>
          <w:szCs w:val="24"/>
        </w:rPr>
        <w:t>- на личном приеме граждан  –  не  более 15 минут;</w:t>
      </w:r>
    </w:p>
    <w:p w:rsidR="004D2208" w:rsidRPr="00C96CBC" w:rsidRDefault="004D2208" w:rsidP="004D2208">
      <w:pPr>
        <w:pStyle w:val="a7"/>
        <w:ind w:firstLine="600"/>
        <w:jc w:val="both"/>
        <w:rPr>
          <w:rFonts w:ascii="Arial" w:hAnsi="Arial" w:cs="Arial"/>
          <w:sz w:val="24"/>
          <w:szCs w:val="24"/>
        </w:rPr>
      </w:pPr>
      <w:r w:rsidRPr="00C96CBC">
        <w:rPr>
          <w:rFonts w:ascii="Arial" w:hAnsi="Arial" w:cs="Arial"/>
          <w:sz w:val="24"/>
          <w:szCs w:val="24"/>
        </w:rPr>
        <w:t>- при поступлении по почте или через МФЦ – в течение 1 рабочего дня со дня поступления в уполномоченный орган;</w:t>
      </w:r>
    </w:p>
    <w:p w:rsidR="004D2208" w:rsidRPr="00C96CBC" w:rsidRDefault="004D2208" w:rsidP="004D2208">
      <w:pPr>
        <w:pStyle w:val="a7"/>
        <w:ind w:firstLine="600"/>
        <w:jc w:val="both"/>
        <w:rPr>
          <w:rFonts w:ascii="Arial" w:hAnsi="Arial" w:cs="Arial"/>
          <w:sz w:val="24"/>
          <w:szCs w:val="24"/>
        </w:rPr>
      </w:pPr>
      <w:r w:rsidRPr="00C96CBC">
        <w:rPr>
          <w:rFonts w:ascii="Arial" w:hAnsi="Arial" w:cs="Arial"/>
          <w:sz w:val="24"/>
          <w:szCs w:val="24"/>
        </w:rPr>
        <w:t>- при поступлении заявления об аукционе в электронной форме – 1 рабочий день со дня поступления в уполномоченный орган.</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 xml:space="preserve">Уведомление об отказе в приеме к рассмотрению заявления об аукционе, в случае выявления в ходе </w:t>
      </w:r>
      <w:proofErr w:type="gramStart"/>
      <w:r w:rsidRPr="00C96CBC">
        <w:rPr>
          <w:rFonts w:ascii="Arial" w:hAnsi="Arial" w:cs="Arial"/>
        </w:rPr>
        <w:t>проверки квалифицированной электронной подписи заявителя несоблюдения установленных условий признания ее действительности</w:t>
      </w:r>
      <w:proofErr w:type="gramEnd"/>
      <w:r w:rsidRPr="00C96CBC">
        <w:rPr>
          <w:rFonts w:ascii="Arial" w:hAnsi="Arial" w:cs="Arial"/>
        </w:rPr>
        <w:t xml:space="preserve"> направляется в течение 3 дней со дня завершения проведения такой проверки. </w:t>
      </w:r>
    </w:p>
    <w:p w:rsidR="004D2208" w:rsidRPr="00C96CBC" w:rsidRDefault="004D2208" w:rsidP="004D2208">
      <w:pPr>
        <w:ind w:firstLine="539"/>
        <w:jc w:val="both"/>
        <w:rPr>
          <w:rFonts w:ascii="Arial" w:hAnsi="Arial" w:cs="Arial"/>
        </w:rPr>
      </w:pPr>
      <w:r w:rsidRPr="00C96CBC">
        <w:rPr>
          <w:rFonts w:ascii="Arial" w:hAnsi="Arial" w:cs="Arial"/>
        </w:rPr>
        <w:t>3.5.7. Результатом исполнения административной процедуры является:</w:t>
      </w:r>
    </w:p>
    <w:p w:rsidR="004D2208" w:rsidRPr="00C96CBC" w:rsidRDefault="004D2208" w:rsidP="004D2208">
      <w:pPr>
        <w:ind w:firstLine="539"/>
        <w:jc w:val="both"/>
        <w:rPr>
          <w:rFonts w:ascii="Arial" w:hAnsi="Arial" w:cs="Arial"/>
        </w:rPr>
      </w:pPr>
      <w:r w:rsidRPr="00C96CBC">
        <w:rPr>
          <w:rFonts w:ascii="Arial" w:hAnsi="Arial" w:cs="Arial"/>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D2208" w:rsidRPr="00C96CBC" w:rsidRDefault="004D2208" w:rsidP="004D2208">
      <w:pPr>
        <w:ind w:firstLine="539"/>
        <w:jc w:val="both"/>
        <w:rPr>
          <w:rFonts w:ascii="Arial" w:hAnsi="Arial" w:cs="Arial"/>
        </w:rPr>
      </w:pPr>
      <w:r w:rsidRPr="00C96CBC">
        <w:rPr>
          <w:rFonts w:ascii="Arial" w:hAnsi="Arial" w:cs="Arial"/>
        </w:rPr>
        <w:t>- выдача (направление в электронном виде или в МФЦ) уведомления об отказе в приеме к рассмотрению заявления об аукционе.</w:t>
      </w:r>
    </w:p>
    <w:p w:rsidR="004D2208" w:rsidRPr="00C96CBC" w:rsidRDefault="004D2208" w:rsidP="004D2208">
      <w:pPr>
        <w:pStyle w:val="ConsPlusNormal0"/>
        <w:ind w:firstLine="540"/>
        <w:jc w:val="both"/>
        <w:rPr>
          <w:strike/>
          <w:sz w:val="24"/>
          <w:szCs w:val="24"/>
        </w:rPr>
      </w:pPr>
    </w:p>
    <w:p w:rsidR="004D2208" w:rsidRPr="007721E6" w:rsidRDefault="004D2208" w:rsidP="004D2208">
      <w:pPr>
        <w:autoSpaceDE w:val="0"/>
        <w:autoSpaceDN w:val="0"/>
        <w:ind w:firstLine="539"/>
        <w:contextualSpacing/>
        <w:jc w:val="both"/>
        <w:rPr>
          <w:rFonts w:ascii="Arial" w:hAnsi="Arial" w:cs="Arial"/>
        </w:rPr>
      </w:pPr>
      <w:r w:rsidRPr="007721E6">
        <w:rPr>
          <w:rFonts w:ascii="Arial" w:hAnsi="Arial" w:cs="Arial"/>
        </w:rPr>
        <w:t>3.6. 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3.6.1. Основанием для начала административной процедуры является не представление заявителем по собственной инициативе следующих документов:</w:t>
      </w:r>
    </w:p>
    <w:p w:rsidR="004D2208" w:rsidRPr="00C96CBC" w:rsidRDefault="004D2208" w:rsidP="004D2208">
      <w:pPr>
        <w:pStyle w:val="ConsPlusNormal0"/>
        <w:ind w:firstLine="540"/>
        <w:jc w:val="both"/>
        <w:rPr>
          <w:sz w:val="24"/>
          <w:szCs w:val="24"/>
        </w:rPr>
      </w:pPr>
      <w:r w:rsidRPr="00C96CBC">
        <w:rPr>
          <w:sz w:val="24"/>
          <w:szCs w:val="24"/>
        </w:rPr>
        <w:t>выписки из Единого государственного реестра юридических лиц - в отношении юридического лица;</w:t>
      </w:r>
    </w:p>
    <w:p w:rsidR="004D2208" w:rsidRPr="00C96CBC" w:rsidRDefault="004D2208" w:rsidP="004D2208">
      <w:pPr>
        <w:pStyle w:val="ConsPlusNormal0"/>
        <w:ind w:firstLine="540"/>
        <w:jc w:val="both"/>
        <w:rPr>
          <w:sz w:val="24"/>
          <w:szCs w:val="24"/>
        </w:rPr>
      </w:pPr>
      <w:r w:rsidRPr="00C96CBC">
        <w:rPr>
          <w:sz w:val="24"/>
          <w:szCs w:val="24"/>
        </w:rPr>
        <w:t>выписки из Единого государственного реестра индивидуальных предпринимателей - в отношении индивидуального предпринимателя.</w:t>
      </w:r>
    </w:p>
    <w:p w:rsidR="004D2208" w:rsidRPr="00C96CBC" w:rsidRDefault="004D2208" w:rsidP="004D2208">
      <w:pPr>
        <w:ind w:firstLine="539"/>
        <w:jc w:val="both"/>
        <w:rPr>
          <w:rFonts w:ascii="Arial" w:hAnsi="Arial" w:cs="Arial"/>
          <w:strike/>
        </w:rPr>
      </w:pPr>
      <w:r w:rsidRPr="00C96CBC">
        <w:rPr>
          <w:rFonts w:ascii="Arial" w:hAnsi="Arial" w:cs="Arial"/>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w:t>
      </w:r>
      <w:r w:rsidRPr="00C96CBC">
        <w:rPr>
          <w:rFonts w:ascii="Arial" w:hAnsi="Arial" w:cs="Arial"/>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3.6.3. Максимальный срок исполнения административной процедуры -  2 рабочих дня со дня окончания приема документов и регистрации заявления об аукционе.</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D2208" w:rsidRPr="00C96CBC" w:rsidRDefault="004D2208" w:rsidP="004D2208">
      <w:pPr>
        <w:pStyle w:val="ConsPlusNormal0"/>
        <w:ind w:firstLine="540"/>
        <w:jc w:val="both"/>
        <w:rPr>
          <w:sz w:val="24"/>
          <w:szCs w:val="24"/>
          <w:u w:val="single"/>
        </w:rPr>
      </w:pPr>
    </w:p>
    <w:p w:rsidR="004D2208" w:rsidRPr="007721E6" w:rsidRDefault="004D2208" w:rsidP="004D2208">
      <w:pPr>
        <w:pStyle w:val="ConsPlusNormal0"/>
        <w:ind w:firstLine="540"/>
        <w:jc w:val="both"/>
        <w:rPr>
          <w:sz w:val="24"/>
          <w:szCs w:val="24"/>
        </w:rPr>
      </w:pPr>
      <w:r w:rsidRPr="007721E6">
        <w:rPr>
          <w:sz w:val="24"/>
          <w:szCs w:val="24"/>
        </w:rPr>
        <w:t>3.7. Рассмотрение заявления об аукционе и документов, информирование заявителя о необходимости проведения аукциона</w:t>
      </w:r>
    </w:p>
    <w:p w:rsidR="004D2208" w:rsidRPr="00C96CBC" w:rsidRDefault="004D2208" w:rsidP="004D2208">
      <w:pPr>
        <w:pStyle w:val="ConsPlusNormal0"/>
        <w:ind w:firstLine="540"/>
        <w:jc w:val="both"/>
        <w:rPr>
          <w:sz w:val="24"/>
          <w:szCs w:val="24"/>
        </w:rPr>
      </w:pPr>
      <w:r w:rsidRPr="00C96CBC">
        <w:rPr>
          <w:sz w:val="24"/>
          <w:szCs w:val="24"/>
        </w:rPr>
        <w:t xml:space="preserve">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4D2208" w:rsidRPr="00C96CBC" w:rsidRDefault="004D2208" w:rsidP="004D2208">
      <w:pPr>
        <w:pStyle w:val="ConsPlusNormal0"/>
        <w:ind w:firstLine="540"/>
        <w:jc w:val="both"/>
        <w:rPr>
          <w:sz w:val="24"/>
          <w:szCs w:val="24"/>
        </w:rPr>
      </w:pPr>
      <w:r w:rsidRPr="00C96CBC">
        <w:rPr>
          <w:sz w:val="24"/>
          <w:szCs w:val="24"/>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4D2208" w:rsidRPr="00C96CBC" w:rsidRDefault="004D2208" w:rsidP="004D2208">
      <w:pPr>
        <w:pStyle w:val="ConsPlusNormal0"/>
        <w:ind w:firstLine="540"/>
        <w:jc w:val="both"/>
        <w:rPr>
          <w:sz w:val="24"/>
          <w:szCs w:val="24"/>
        </w:rPr>
      </w:pPr>
      <w:r w:rsidRPr="00C96CBC">
        <w:rPr>
          <w:sz w:val="24"/>
          <w:szCs w:val="24"/>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4D2208" w:rsidRPr="00C96CBC" w:rsidRDefault="004D2208" w:rsidP="004D2208">
      <w:pPr>
        <w:pStyle w:val="ConsPlusNormal0"/>
        <w:ind w:firstLine="540"/>
        <w:jc w:val="both"/>
        <w:rPr>
          <w:sz w:val="24"/>
          <w:szCs w:val="24"/>
        </w:rPr>
      </w:pPr>
      <w:r w:rsidRPr="00C96CBC">
        <w:rPr>
          <w:sz w:val="24"/>
          <w:szCs w:val="24"/>
        </w:rPr>
        <w:t xml:space="preserve">3.7.3. Максимальный срок исполнения административной процедуры -  15 дней </w:t>
      </w:r>
      <w:proofErr w:type="gramStart"/>
      <w:r w:rsidRPr="00C96CBC">
        <w:rPr>
          <w:sz w:val="24"/>
          <w:szCs w:val="24"/>
        </w:rPr>
        <w:t>с даты поступления</w:t>
      </w:r>
      <w:proofErr w:type="gramEnd"/>
      <w:r w:rsidRPr="00C96CBC">
        <w:rPr>
          <w:sz w:val="24"/>
          <w:szCs w:val="24"/>
        </w:rPr>
        <w:t xml:space="preserve"> заявления об аукционе.  </w:t>
      </w:r>
    </w:p>
    <w:p w:rsidR="004D2208" w:rsidRPr="00C96CBC" w:rsidRDefault="004D2208" w:rsidP="004D2208">
      <w:pPr>
        <w:pStyle w:val="ConsPlusNormal0"/>
        <w:ind w:firstLine="540"/>
        <w:jc w:val="both"/>
        <w:rPr>
          <w:sz w:val="24"/>
          <w:szCs w:val="24"/>
        </w:rPr>
      </w:pPr>
      <w:r w:rsidRPr="00C96CBC">
        <w:rPr>
          <w:sz w:val="24"/>
          <w:szCs w:val="24"/>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4D2208" w:rsidRPr="00C96CBC" w:rsidRDefault="004D2208" w:rsidP="004D2208">
      <w:pPr>
        <w:pStyle w:val="ConsPlusNormal0"/>
        <w:ind w:firstLine="540"/>
        <w:jc w:val="both"/>
        <w:rPr>
          <w:sz w:val="24"/>
          <w:szCs w:val="24"/>
          <w:u w:val="single"/>
        </w:rPr>
      </w:pPr>
    </w:p>
    <w:p w:rsidR="004D2208" w:rsidRPr="007721E6" w:rsidRDefault="004D2208" w:rsidP="004D2208">
      <w:pPr>
        <w:pStyle w:val="ConsPlusNormal0"/>
        <w:ind w:firstLine="540"/>
        <w:jc w:val="both"/>
        <w:rPr>
          <w:sz w:val="24"/>
          <w:szCs w:val="24"/>
        </w:rPr>
      </w:pPr>
      <w:r w:rsidRPr="007721E6">
        <w:rPr>
          <w:sz w:val="24"/>
          <w:szCs w:val="24"/>
        </w:rPr>
        <w:t>3.8. Принятие решения о проведен</w:t>
      </w:r>
      <w:proofErr w:type="gramStart"/>
      <w:r w:rsidRPr="007721E6">
        <w:rPr>
          <w:sz w:val="24"/>
          <w:szCs w:val="24"/>
        </w:rPr>
        <w:t>ии ау</w:t>
      </w:r>
      <w:proofErr w:type="gramEnd"/>
      <w:r w:rsidRPr="007721E6">
        <w:rPr>
          <w:sz w:val="24"/>
          <w:szCs w:val="24"/>
        </w:rPr>
        <w:t>кциона, размещение извещений о проведении аукциона</w:t>
      </w:r>
    </w:p>
    <w:p w:rsidR="004D2208" w:rsidRPr="00C96CBC" w:rsidRDefault="004D2208" w:rsidP="004D2208">
      <w:pPr>
        <w:pStyle w:val="ConsPlusNormal0"/>
        <w:ind w:firstLine="540"/>
        <w:jc w:val="both"/>
        <w:rPr>
          <w:sz w:val="24"/>
          <w:szCs w:val="24"/>
        </w:rPr>
      </w:pPr>
      <w:r w:rsidRPr="00C96CBC">
        <w:rPr>
          <w:sz w:val="24"/>
          <w:szCs w:val="24"/>
        </w:rPr>
        <w:t>3.8.1. По результатам рассмотрения заявления об аукционе уполномоченный орган принимает решение о проведен</w:t>
      </w:r>
      <w:proofErr w:type="gramStart"/>
      <w:r w:rsidRPr="00C96CBC">
        <w:rPr>
          <w:sz w:val="24"/>
          <w:szCs w:val="24"/>
        </w:rPr>
        <w:t>ии ау</w:t>
      </w:r>
      <w:proofErr w:type="gramEnd"/>
      <w:r w:rsidRPr="00C96CBC">
        <w:rPr>
          <w:sz w:val="24"/>
          <w:szCs w:val="24"/>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4D2208" w:rsidRPr="00C96CBC" w:rsidRDefault="004D2208" w:rsidP="004D2208">
      <w:pPr>
        <w:pStyle w:val="ConsPlusNormal0"/>
        <w:ind w:firstLine="540"/>
        <w:jc w:val="both"/>
        <w:rPr>
          <w:sz w:val="24"/>
          <w:szCs w:val="24"/>
        </w:rPr>
      </w:pPr>
      <w:r w:rsidRPr="00C96CBC">
        <w:rPr>
          <w:sz w:val="24"/>
          <w:szCs w:val="24"/>
        </w:rPr>
        <w:t>3.8.2. Организатор аукциона:</w:t>
      </w:r>
    </w:p>
    <w:p w:rsidR="004D2208" w:rsidRPr="00C96CBC" w:rsidRDefault="004D2208" w:rsidP="004D2208">
      <w:pPr>
        <w:pStyle w:val="ConsPlusNormal0"/>
        <w:ind w:firstLine="540"/>
        <w:jc w:val="both"/>
        <w:rPr>
          <w:sz w:val="24"/>
          <w:szCs w:val="24"/>
        </w:rPr>
      </w:pPr>
      <w:r w:rsidRPr="00C96CBC">
        <w:rPr>
          <w:sz w:val="24"/>
          <w:szCs w:val="24"/>
        </w:rPr>
        <w:t>1) определяет порядок, место, дату и время начала и окончания приема заявок на участие в аукционе (далее - заявка);</w:t>
      </w:r>
    </w:p>
    <w:p w:rsidR="004D2208" w:rsidRPr="00C96CBC" w:rsidRDefault="004D2208" w:rsidP="004D2208">
      <w:pPr>
        <w:autoSpaceDE w:val="0"/>
        <w:autoSpaceDN w:val="0"/>
        <w:adjustRightInd w:val="0"/>
        <w:jc w:val="both"/>
        <w:rPr>
          <w:rFonts w:ascii="Arial" w:hAnsi="Arial" w:cs="Arial"/>
        </w:rPr>
      </w:pPr>
      <w:r w:rsidRPr="00C96CBC">
        <w:rPr>
          <w:rFonts w:ascii="Arial" w:hAnsi="Arial" w:cs="Arial"/>
        </w:rPr>
        <w:t xml:space="preserve">       </w:t>
      </w:r>
      <w:proofErr w:type="gramStart"/>
      <w:r w:rsidRPr="00C96CBC">
        <w:rPr>
          <w:rFonts w:ascii="Arial" w:hAnsi="Arial" w:cs="Arial"/>
        </w:rPr>
        <w:t>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w:t>
      </w:r>
      <w:r w:rsidRPr="00C96CBC">
        <w:rPr>
          <w:rFonts w:ascii="Arial" w:hAnsi="Arial" w:cs="Arial"/>
        </w:rPr>
        <w:lastRenderedPageBreak/>
        <w:t>телекоммуникационной сети "Интернет" для размещения информации о проведении торгов по адресу www.torgi.gov.ru (далее - официальный сайт).</w:t>
      </w:r>
      <w:proofErr w:type="gramEnd"/>
    </w:p>
    <w:p w:rsidR="004D2208" w:rsidRPr="00C96CBC" w:rsidRDefault="004D2208" w:rsidP="004D2208">
      <w:pPr>
        <w:pStyle w:val="ConsPlusNormal0"/>
        <w:ind w:firstLine="540"/>
        <w:jc w:val="both"/>
        <w:rPr>
          <w:sz w:val="24"/>
          <w:szCs w:val="24"/>
        </w:rPr>
      </w:pPr>
      <w:r w:rsidRPr="00C96CBC">
        <w:rPr>
          <w:sz w:val="24"/>
          <w:szCs w:val="24"/>
        </w:rPr>
        <w:t>3) дает разъяснения по подлежащим представлению документам до окончания установленного срока приема заявок;</w:t>
      </w:r>
    </w:p>
    <w:p w:rsidR="004D2208" w:rsidRPr="00C96CBC" w:rsidRDefault="004D2208" w:rsidP="004D2208">
      <w:pPr>
        <w:pStyle w:val="ConsPlusNormal0"/>
        <w:ind w:firstLine="540"/>
        <w:jc w:val="both"/>
        <w:rPr>
          <w:sz w:val="24"/>
          <w:szCs w:val="24"/>
        </w:rPr>
      </w:pPr>
      <w:r w:rsidRPr="00C96CBC">
        <w:rPr>
          <w:sz w:val="24"/>
          <w:szCs w:val="24"/>
        </w:rPr>
        <w:t>4) заключает договоры о задатке;</w:t>
      </w:r>
    </w:p>
    <w:p w:rsidR="004D2208" w:rsidRPr="00C96CBC" w:rsidRDefault="004D2208" w:rsidP="004D2208">
      <w:pPr>
        <w:pStyle w:val="ConsPlusNormal0"/>
        <w:ind w:firstLine="540"/>
        <w:jc w:val="both"/>
        <w:rPr>
          <w:sz w:val="24"/>
          <w:szCs w:val="24"/>
        </w:rPr>
      </w:pPr>
      <w:r w:rsidRPr="00C96CBC">
        <w:rPr>
          <w:sz w:val="24"/>
          <w:szCs w:val="24"/>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4D2208" w:rsidRPr="00C96CBC" w:rsidRDefault="004D2208" w:rsidP="004D2208">
      <w:pPr>
        <w:pStyle w:val="ConsPlusNormal0"/>
        <w:ind w:firstLine="540"/>
        <w:jc w:val="both"/>
        <w:rPr>
          <w:sz w:val="24"/>
          <w:szCs w:val="24"/>
        </w:rPr>
      </w:pPr>
      <w:r w:rsidRPr="00C96CBC">
        <w:rPr>
          <w:sz w:val="24"/>
          <w:szCs w:val="24"/>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4D2208" w:rsidRPr="00C96CBC" w:rsidRDefault="004D2208" w:rsidP="004D2208">
      <w:pPr>
        <w:pStyle w:val="ConsPlusNormal0"/>
        <w:ind w:firstLine="540"/>
        <w:jc w:val="both"/>
        <w:rPr>
          <w:sz w:val="24"/>
          <w:szCs w:val="24"/>
        </w:rPr>
      </w:pPr>
      <w:r w:rsidRPr="00C96CBC">
        <w:rPr>
          <w:sz w:val="24"/>
          <w:szCs w:val="24"/>
        </w:rPr>
        <w:t>7) осуществляет организационное и техническое обеспечение деятельности комиссии;</w:t>
      </w:r>
    </w:p>
    <w:p w:rsidR="004D2208" w:rsidRPr="00C96CBC" w:rsidRDefault="004D2208" w:rsidP="004D2208">
      <w:pPr>
        <w:pStyle w:val="ConsPlusNormal0"/>
        <w:ind w:firstLine="540"/>
        <w:jc w:val="both"/>
        <w:rPr>
          <w:sz w:val="24"/>
          <w:szCs w:val="24"/>
        </w:rPr>
      </w:pPr>
      <w:r w:rsidRPr="00C96CBC">
        <w:rPr>
          <w:sz w:val="24"/>
          <w:szCs w:val="24"/>
        </w:rPr>
        <w:t>8) совершает иные действия, связанные с организацией аукциона.</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3.8.3.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 Родничковского сельского поселения.</w:t>
      </w:r>
    </w:p>
    <w:p w:rsidR="004D2208" w:rsidRPr="00C96CBC" w:rsidRDefault="004D2208" w:rsidP="004D2208">
      <w:pPr>
        <w:pStyle w:val="ConsPlusNormal0"/>
        <w:ind w:firstLine="540"/>
        <w:jc w:val="both"/>
        <w:rPr>
          <w:sz w:val="24"/>
          <w:szCs w:val="24"/>
        </w:rPr>
      </w:pPr>
      <w:r w:rsidRPr="00C96CBC">
        <w:rPr>
          <w:sz w:val="24"/>
          <w:szCs w:val="24"/>
        </w:rPr>
        <w:t>3.8.4.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w:t>
      </w:r>
      <w:proofErr w:type="gramStart"/>
      <w:r w:rsidRPr="00C96CBC">
        <w:rPr>
          <w:sz w:val="24"/>
          <w:szCs w:val="24"/>
        </w:rPr>
        <w:t>ии ау</w:t>
      </w:r>
      <w:proofErr w:type="gramEnd"/>
      <w:r w:rsidRPr="00C96CBC">
        <w:rPr>
          <w:sz w:val="24"/>
          <w:szCs w:val="24"/>
        </w:rPr>
        <w:t xml:space="preserve">кциона, размещенная на официальном сайте, должна быть доступна для ознакомления без взимания платы. </w:t>
      </w:r>
      <w:bookmarkStart w:id="3" w:name="P441"/>
      <w:bookmarkEnd w:id="3"/>
    </w:p>
    <w:p w:rsidR="004D2208" w:rsidRPr="00C96CBC" w:rsidRDefault="004D2208" w:rsidP="004D2208">
      <w:pPr>
        <w:pStyle w:val="ConsPlusNormal0"/>
        <w:ind w:firstLine="540"/>
        <w:jc w:val="both"/>
        <w:rPr>
          <w:sz w:val="24"/>
          <w:szCs w:val="24"/>
        </w:rPr>
      </w:pPr>
      <w:r w:rsidRPr="00C96CBC">
        <w:rPr>
          <w:sz w:val="24"/>
          <w:szCs w:val="24"/>
        </w:rPr>
        <w:t>3.8.5. Для признания заявителя участником аукциона организатор аукциона устанавливает следующие обязательные требования к заявителю:</w:t>
      </w:r>
    </w:p>
    <w:p w:rsidR="004D2208" w:rsidRPr="00C96CBC" w:rsidRDefault="004D2208" w:rsidP="004D2208">
      <w:pPr>
        <w:pStyle w:val="ConsPlusNormal0"/>
        <w:ind w:firstLine="540"/>
        <w:jc w:val="both"/>
        <w:rPr>
          <w:sz w:val="24"/>
          <w:szCs w:val="24"/>
        </w:rPr>
      </w:pPr>
      <w:bookmarkStart w:id="4" w:name="P442"/>
      <w:bookmarkEnd w:id="4"/>
      <w:r w:rsidRPr="00C96CBC">
        <w:rPr>
          <w:sz w:val="24"/>
          <w:szCs w:val="24"/>
        </w:rPr>
        <w:t>а) в отношении заявителя не проводятся процедуры банкротства и ликвидации;</w:t>
      </w:r>
    </w:p>
    <w:p w:rsidR="004D2208" w:rsidRPr="00C96CBC" w:rsidRDefault="004D2208" w:rsidP="004D2208">
      <w:pPr>
        <w:pStyle w:val="ConsPlusNormal0"/>
        <w:ind w:firstLine="540"/>
        <w:jc w:val="both"/>
        <w:rPr>
          <w:sz w:val="24"/>
          <w:szCs w:val="24"/>
        </w:rPr>
      </w:pPr>
      <w:r w:rsidRPr="00C96CBC">
        <w:rPr>
          <w:sz w:val="24"/>
          <w:szCs w:val="24"/>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4D2208" w:rsidRPr="00C96CBC" w:rsidRDefault="004D2208" w:rsidP="004D2208">
      <w:pPr>
        <w:pStyle w:val="ConsPlusNormal0"/>
        <w:ind w:firstLine="540"/>
        <w:jc w:val="both"/>
        <w:rPr>
          <w:sz w:val="24"/>
          <w:szCs w:val="24"/>
        </w:rPr>
      </w:pPr>
      <w:bookmarkStart w:id="5" w:name="P444"/>
      <w:bookmarkEnd w:id="5"/>
      <w:r w:rsidRPr="00C96CBC">
        <w:rPr>
          <w:sz w:val="24"/>
          <w:szCs w:val="24"/>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г) отсутствие информации о заявителе в Реестре недобросовестных водопользователей.</w:t>
      </w:r>
    </w:p>
    <w:p w:rsidR="004D2208" w:rsidRPr="00C96CBC" w:rsidRDefault="004D2208" w:rsidP="004D2208">
      <w:pPr>
        <w:pStyle w:val="ConsPlusNormal0"/>
        <w:ind w:firstLine="540"/>
        <w:jc w:val="both"/>
        <w:rPr>
          <w:i/>
          <w:sz w:val="24"/>
          <w:szCs w:val="24"/>
        </w:rPr>
      </w:pPr>
      <w:r w:rsidRPr="00C96CBC">
        <w:rPr>
          <w:sz w:val="24"/>
          <w:szCs w:val="24"/>
        </w:rPr>
        <w:t>Организатор аукциона не вправе устанавливать иные требования к заявителям.</w:t>
      </w:r>
    </w:p>
    <w:p w:rsidR="004D2208" w:rsidRPr="00C96CBC" w:rsidRDefault="004D2208" w:rsidP="004D2208">
      <w:pPr>
        <w:pStyle w:val="ConsPlusNormal0"/>
        <w:ind w:firstLine="540"/>
        <w:jc w:val="both"/>
        <w:rPr>
          <w:sz w:val="24"/>
          <w:szCs w:val="24"/>
        </w:rPr>
      </w:pPr>
      <w:r w:rsidRPr="00C96CBC">
        <w:rPr>
          <w:sz w:val="24"/>
          <w:szCs w:val="24"/>
        </w:rPr>
        <w:t>3.8.6. Максимальный срок исполнения административной     процедуры – не менее 60 дней до начала проведения аукциона.</w:t>
      </w:r>
    </w:p>
    <w:p w:rsidR="004D2208" w:rsidRPr="00C96CBC" w:rsidRDefault="004D2208" w:rsidP="004D2208">
      <w:pPr>
        <w:pStyle w:val="ConsPlusNormal0"/>
        <w:ind w:firstLine="540"/>
        <w:jc w:val="both"/>
        <w:rPr>
          <w:sz w:val="24"/>
          <w:szCs w:val="24"/>
        </w:rPr>
      </w:pPr>
      <w:r w:rsidRPr="00C96CBC">
        <w:rPr>
          <w:sz w:val="24"/>
          <w:szCs w:val="24"/>
        </w:rPr>
        <w:t>3.8.7. Результатом исполнения административной процедуры является принятие решения о проведен</w:t>
      </w:r>
      <w:proofErr w:type="gramStart"/>
      <w:r w:rsidRPr="00C96CBC">
        <w:rPr>
          <w:sz w:val="24"/>
          <w:szCs w:val="24"/>
        </w:rPr>
        <w:t>ии ау</w:t>
      </w:r>
      <w:proofErr w:type="gramEnd"/>
      <w:r w:rsidRPr="00C96CBC">
        <w:rPr>
          <w:sz w:val="24"/>
          <w:szCs w:val="24"/>
        </w:rPr>
        <w:t xml:space="preserve">кциона и размещение извещения о проведении аукциона на официальном сайте. </w:t>
      </w:r>
    </w:p>
    <w:p w:rsidR="004D2208" w:rsidRPr="00C96CBC" w:rsidRDefault="004D2208" w:rsidP="004D2208">
      <w:pPr>
        <w:pStyle w:val="ConsPlusNormal0"/>
        <w:ind w:firstLine="540"/>
        <w:jc w:val="both"/>
        <w:rPr>
          <w:sz w:val="24"/>
          <w:szCs w:val="24"/>
          <w:u w:val="single"/>
        </w:rPr>
      </w:pPr>
    </w:p>
    <w:p w:rsidR="004D2208" w:rsidRPr="007721E6" w:rsidRDefault="004D2208" w:rsidP="004D2208">
      <w:pPr>
        <w:pStyle w:val="ConsPlusNormal0"/>
        <w:ind w:firstLine="540"/>
        <w:jc w:val="both"/>
        <w:rPr>
          <w:sz w:val="24"/>
          <w:szCs w:val="24"/>
        </w:rPr>
      </w:pPr>
      <w:r w:rsidRPr="007721E6">
        <w:rPr>
          <w:sz w:val="24"/>
          <w:szCs w:val="24"/>
        </w:rPr>
        <w:t>3.9. Прием и регистрация заявок на участие в аукционе</w:t>
      </w:r>
    </w:p>
    <w:p w:rsidR="004D2208" w:rsidRPr="00C96CBC" w:rsidRDefault="004D2208" w:rsidP="004D2208">
      <w:pPr>
        <w:pStyle w:val="ConsPlusNormal0"/>
        <w:ind w:firstLine="540"/>
        <w:jc w:val="both"/>
        <w:rPr>
          <w:sz w:val="24"/>
          <w:szCs w:val="24"/>
        </w:rPr>
      </w:pPr>
      <w:r w:rsidRPr="00C96CBC">
        <w:rPr>
          <w:sz w:val="24"/>
          <w:szCs w:val="24"/>
        </w:rPr>
        <w:t xml:space="preserve">3.9.1.  Основанием для начала административной процедуры является подача заявок на участие в аукционе. </w:t>
      </w:r>
    </w:p>
    <w:p w:rsidR="004D2208" w:rsidRPr="00C96CBC" w:rsidRDefault="004D2208" w:rsidP="004D2208">
      <w:pPr>
        <w:pStyle w:val="ConsPlusNormal0"/>
        <w:ind w:firstLine="540"/>
        <w:jc w:val="both"/>
        <w:rPr>
          <w:sz w:val="24"/>
          <w:szCs w:val="24"/>
        </w:rPr>
      </w:pPr>
      <w:r w:rsidRPr="00C96CBC">
        <w:rPr>
          <w:sz w:val="24"/>
          <w:szCs w:val="24"/>
        </w:rPr>
        <w:t>3.9.2. Содержание действия по приему и регистрации заявок на участие в аукционе.</w:t>
      </w:r>
    </w:p>
    <w:p w:rsidR="004D2208" w:rsidRPr="00C96CBC" w:rsidRDefault="004D2208" w:rsidP="004D2208">
      <w:pPr>
        <w:pStyle w:val="ConsPlusNormal0"/>
        <w:ind w:firstLine="540"/>
        <w:jc w:val="both"/>
        <w:rPr>
          <w:sz w:val="24"/>
          <w:szCs w:val="24"/>
        </w:rPr>
      </w:pPr>
      <w:r w:rsidRPr="00C96CBC">
        <w:rPr>
          <w:sz w:val="24"/>
          <w:szCs w:val="24"/>
        </w:rPr>
        <w:t xml:space="preserve">Датой начала подачи заявок является дата размещения извещения на </w:t>
      </w:r>
      <w:r w:rsidRPr="00C96CBC">
        <w:rPr>
          <w:sz w:val="24"/>
          <w:szCs w:val="24"/>
        </w:rPr>
        <w:lastRenderedPageBreak/>
        <w:t>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4D2208" w:rsidRPr="00C96CBC" w:rsidRDefault="004D2208" w:rsidP="004D2208">
      <w:pPr>
        <w:pStyle w:val="ConsPlusNormal0"/>
        <w:ind w:firstLine="540"/>
        <w:jc w:val="both"/>
        <w:rPr>
          <w:sz w:val="24"/>
          <w:szCs w:val="24"/>
        </w:rPr>
      </w:pPr>
      <w:r w:rsidRPr="00C96CBC">
        <w:rPr>
          <w:sz w:val="24"/>
          <w:szCs w:val="24"/>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4D2208" w:rsidRPr="00C96CBC" w:rsidRDefault="004D2208" w:rsidP="004D2208">
      <w:pPr>
        <w:pStyle w:val="ConsPlusNormal0"/>
        <w:ind w:firstLine="540"/>
        <w:jc w:val="both"/>
        <w:rPr>
          <w:sz w:val="24"/>
          <w:szCs w:val="24"/>
        </w:rPr>
      </w:pPr>
      <w:r w:rsidRPr="00C96CBC">
        <w:rPr>
          <w:sz w:val="24"/>
          <w:szCs w:val="24"/>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4D2208" w:rsidRPr="00C96CBC" w:rsidRDefault="004D2208" w:rsidP="004D2208">
      <w:pPr>
        <w:pStyle w:val="ConsPlusNormal0"/>
        <w:ind w:firstLine="540"/>
        <w:jc w:val="both"/>
        <w:rPr>
          <w:sz w:val="24"/>
          <w:szCs w:val="24"/>
        </w:rPr>
      </w:pPr>
      <w:r w:rsidRPr="00C96CBC">
        <w:rPr>
          <w:sz w:val="24"/>
          <w:szCs w:val="24"/>
        </w:rPr>
        <w:t>Заявитель вправе изменить или отозвать заявку в любое время до окончания срока подачи заявок.</w:t>
      </w:r>
    </w:p>
    <w:p w:rsidR="004D2208" w:rsidRPr="00C96CBC" w:rsidRDefault="004D2208" w:rsidP="004D2208">
      <w:pPr>
        <w:pStyle w:val="ConsPlusNormal0"/>
        <w:ind w:firstLine="540"/>
        <w:jc w:val="both"/>
        <w:rPr>
          <w:sz w:val="24"/>
          <w:szCs w:val="24"/>
        </w:rPr>
      </w:pPr>
      <w:r w:rsidRPr="00C96CBC">
        <w:rPr>
          <w:sz w:val="24"/>
          <w:szCs w:val="24"/>
        </w:rPr>
        <w:t xml:space="preserve">3.9.4. Максимальный срок исполнения административной процедуры: </w:t>
      </w:r>
    </w:p>
    <w:p w:rsidR="004D2208" w:rsidRPr="00C96CBC" w:rsidRDefault="004D2208" w:rsidP="004D2208">
      <w:pPr>
        <w:autoSpaceDE w:val="0"/>
        <w:autoSpaceDN w:val="0"/>
        <w:adjustRightInd w:val="0"/>
        <w:jc w:val="both"/>
        <w:rPr>
          <w:rFonts w:ascii="Arial" w:hAnsi="Arial" w:cs="Arial"/>
        </w:rPr>
      </w:pPr>
      <w:r w:rsidRPr="00C96CBC">
        <w:rPr>
          <w:rFonts w:ascii="Arial" w:hAnsi="Arial" w:cs="Arial"/>
        </w:rPr>
        <w:t xml:space="preserve">       - на личном приеме –  не  более 15* минут;</w:t>
      </w:r>
    </w:p>
    <w:p w:rsidR="004D2208" w:rsidRPr="00C96CBC" w:rsidRDefault="004D2208" w:rsidP="004D2208">
      <w:pPr>
        <w:pStyle w:val="a7"/>
        <w:ind w:firstLine="550"/>
        <w:jc w:val="both"/>
        <w:rPr>
          <w:rFonts w:ascii="Arial" w:hAnsi="Arial" w:cs="Arial"/>
          <w:sz w:val="24"/>
          <w:szCs w:val="24"/>
        </w:rPr>
      </w:pPr>
      <w:r w:rsidRPr="00C96CBC">
        <w:rPr>
          <w:rFonts w:ascii="Arial" w:hAnsi="Arial" w:cs="Arial"/>
          <w:sz w:val="24"/>
          <w:szCs w:val="24"/>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3.9.5.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4D2208" w:rsidRPr="00C96CBC" w:rsidRDefault="004D2208" w:rsidP="004D2208">
      <w:pPr>
        <w:pStyle w:val="ConsPlusNormal0"/>
        <w:ind w:firstLine="550"/>
        <w:jc w:val="both"/>
        <w:rPr>
          <w:sz w:val="24"/>
          <w:szCs w:val="24"/>
          <w:u w:val="single"/>
        </w:rPr>
      </w:pPr>
    </w:p>
    <w:p w:rsidR="004D2208" w:rsidRPr="007721E6" w:rsidRDefault="004D2208" w:rsidP="004D2208">
      <w:pPr>
        <w:pStyle w:val="ConsPlusNormal0"/>
        <w:ind w:firstLine="550"/>
        <w:jc w:val="both"/>
        <w:rPr>
          <w:sz w:val="24"/>
          <w:szCs w:val="24"/>
        </w:rPr>
      </w:pPr>
      <w:r w:rsidRPr="007721E6">
        <w:rPr>
          <w:sz w:val="24"/>
          <w:szCs w:val="24"/>
        </w:rPr>
        <w:t>3.10. Формирование и направление межведомственных запросов документов (информации), необходимых для рассмотрения заявок.</w:t>
      </w:r>
    </w:p>
    <w:p w:rsidR="004D2208" w:rsidRPr="00C96CBC" w:rsidRDefault="004D2208" w:rsidP="004D2208">
      <w:pPr>
        <w:autoSpaceDE w:val="0"/>
        <w:autoSpaceDN w:val="0"/>
        <w:adjustRightInd w:val="0"/>
        <w:ind w:firstLine="550"/>
        <w:jc w:val="both"/>
        <w:rPr>
          <w:rFonts w:ascii="Arial" w:hAnsi="Arial" w:cs="Arial"/>
        </w:rPr>
      </w:pPr>
      <w:r w:rsidRPr="00C96CBC">
        <w:rPr>
          <w:rFonts w:ascii="Arial" w:hAnsi="Arial" w:cs="Arial"/>
        </w:rPr>
        <w:t>3.10.1. Основанием для начала административной процедуры является не представление заявителем по собственной инициативе следующих документов:</w:t>
      </w:r>
    </w:p>
    <w:p w:rsidR="004D2208" w:rsidRPr="00C96CBC" w:rsidRDefault="004D2208" w:rsidP="004D2208">
      <w:pPr>
        <w:pStyle w:val="ConsPlusNormal0"/>
        <w:ind w:firstLine="550"/>
        <w:jc w:val="both"/>
        <w:rPr>
          <w:sz w:val="24"/>
          <w:szCs w:val="24"/>
        </w:rPr>
      </w:pPr>
      <w:r w:rsidRPr="00C96CBC">
        <w:rPr>
          <w:sz w:val="24"/>
          <w:szCs w:val="24"/>
        </w:rPr>
        <w:t>сведений из Единого государственного реестра юридических лиц - в отношении юридических лиц;</w:t>
      </w:r>
    </w:p>
    <w:p w:rsidR="004D2208" w:rsidRPr="00C96CBC" w:rsidRDefault="004D2208" w:rsidP="004D2208">
      <w:pPr>
        <w:pStyle w:val="ConsPlusNormal0"/>
        <w:ind w:firstLine="550"/>
        <w:jc w:val="both"/>
        <w:rPr>
          <w:sz w:val="24"/>
          <w:szCs w:val="24"/>
        </w:rPr>
      </w:pPr>
      <w:r w:rsidRPr="00C96CBC">
        <w:rPr>
          <w:sz w:val="24"/>
          <w:szCs w:val="24"/>
        </w:rPr>
        <w:t>сведений из Единого государственного реестра индивидуальных предпринимателей - в отношении индивидуальных предпринимателей.</w:t>
      </w:r>
    </w:p>
    <w:p w:rsidR="004D2208" w:rsidRPr="00C96CBC" w:rsidRDefault="004D2208" w:rsidP="004D2208">
      <w:pPr>
        <w:ind w:firstLine="550"/>
        <w:jc w:val="both"/>
        <w:rPr>
          <w:rFonts w:ascii="Arial" w:hAnsi="Arial" w:cs="Arial"/>
        </w:rPr>
      </w:pPr>
      <w:r w:rsidRPr="00C96CBC">
        <w:rPr>
          <w:rFonts w:ascii="Arial" w:hAnsi="Arial" w:cs="Arial"/>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4D2208" w:rsidRPr="00C96CBC" w:rsidRDefault="004D2208" w:rsidP="004D2208">
      <w:pPr>
        <w:ind w:firstLine="550"/>
        <w:jc w:val="both"/>
        <w:rPr>
          <w:rFonts w:ascii="Arial" w:hAnsi="Arial" w:cs="Arial"/>
        </w:rPr>
      </w:pPr>
      <w:r w:rsidRPr="00C96CBC">
        <w:rPr>
          <w:rFonts w:ascii="Arial" w:hAnsi="Arial" w:cs="Arial"/>
        </w:rPr>
        <w:t>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4D2208" w:rsidRPr="00C96CBC" w:rsidRDefault="004D2208" w:rsidP="004D2208">
      <w:pPr>
        <w:pStyle w:val="ConsPlusNormal0"/>
        <w:ind w:firstLine="540"/>
        <w:jc w:val="both"/>
        <w:rPr>
          <w:sz w:val="24"/>
          <w:szCs w:val="24"/>
        </w:rPr>
      </w:pPr>
      <w:r w:rsidRPr="00C96CBC">
        <w:rPr>
          <w:sz w:val="24"/>
          <w:szCs w:val="24"/>
        </w:rPr>
        <w:t>3.10.4. Результатом исполнения административной процедуры является формирование и направление межведомственных запросов документов (информации).</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D2208" w:rsidRPr="00C96CBC" w:rsidRDefault="004D2208" w:rsidP="004D2208">
      <w:pPr>
        <w:pStyle w:val="ConsPlusNormal0"/>
        <w:ind w:firstLine="540"/>
        <w:jc w:val="both"/>
        <w:rPr>
          <w:sz w:val="24"/>
          <w:szCs w:val="24"/>
          <w:u w:val="single"/>
        </w:rPr>
      </w:pPr>
    </w:p>
    <w:p w:rsidR="004D2208" w:rsidRPr="007721E6" w:rsidRDefault="004D2208" w:rsidP="004D2208">
      <w:pPr>
        <w:pStyle w:val="ConsPlusNormal0"/>
        <w:ind w:firstLine="540"/>
        <w:jc w:val="both"/>
        <w:rPr>
          <w:sz w:val="24"/>
          <w:szCs w:val="24"/>
        </w:rPr>
      </w:pPr>
      <w:r w:rsidRPr="007721E6">
        <w:rPr>
          <w:sz w:val="24"/>
          <w:szCs w:val="24"/>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4D2208" w:rsidRPr="00C96CBC" w:rsidRDefault="004D2208" w:rsidP="004D2208">
      <w:pPr>
        <w:pStyle w:val="ConsPlusNormal0"/>
        <w:ind w:firstLine="540"/>
        <w:jc w:val="both"/>
        <w:rPr>
          <w:sz w:val="24"/>
          <w:szCs w:val="24"/>
        </w:rPr>
      </w:pPr>
      <w:r w:rsidRPr="00C96CBC">
        <w:rPr>
          <w:sz w:val="24"/>
          <w:szCs w:val="24"/>
        </w:rPr>
        <w:t xml:space="preserve">3.11.1. Основанием для начала административной процедуры является вскрытие конвертов с заявками, поступившими на аукцион.   </w:t>
      </w:r>
    </w:p>
    <w:p w:rsidR="004D2208" w:rsidRPr="00C96CBC" w:rsidRDefault="004D2208" w:rsidP="004D2208">
      <w:pPr>
        <w:pStyle w:val="ConsPlusNormal0"/>
        <w:ind w:firstLine="540"/>
        <w:jc w:val="both"/>
        <w:rPr>
          <w:sz w:val="24"/>
          <w:szCs w:val="24"/>
        </w:rPr>
      </w:pPr>
      <w:r w:rsidRPr="00C96CBC">
        <w:rPr>
          <w:sz w:val="24"/>
          <w:szCs w:val="24"/>
        </w:rPr>
        <w:t>3.11.2.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4D2208" w:rsidRPr="00C96CBC" w:rsidRDefault="004D2208" w:rsidP="004D2208">
      <w:pPr>
        <w:pStyle w:val="ConsPlusNormal0"/>
        <w:ind w:firstLine="540"/>
        <w:jc w:val="both"/>
        <w:rPr>
          <w:i/>
          <w:sz w:val="24"/>
          <w:szCs w:val="24"/>
        </w:rPr>
      </w:pPr>
      <w:r w:rsidRPr="00C96CBC">
        <w:rPr>
          <w:sz w:val="24"/>
          <w:szCs w:val="24"/>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sidRPr="00C96CBC">
        <w:rPr>
          <w:sz w:val="24"/>
          <w:szCs w:val="24"/>
        </w:rPr>
        <w:t>аукционе</w:t>
      </w:r>
      <w:proofErr w:type="gramEnd"/>
      <w:r w:rsidRPr="00C96CBC">
        <w:rPr>
          <w:sz w:val="24"/>
          <w:szCs w:val="24"/>
        </w:rPr>
        <w:t xml:space="preserve"> о своем отказе от проведения аукциона. При поступлении организатору аукциона заявок, направленных с использованием информационной системы, извещение об отказе от проведения аукциона высылается заявившим об участии в аукционе с использованием указанной системы. </w:t>
      </w:r>
    </w:p>
    <w:p w:rsidR="004D2208" w:rsidRPr="00C96CBC" w:rsidRDefault="004D2208" w:rsidP="004D2208">
      <w:pPr>
        <w:pStyle w:val="ConsPlusNormal0"/>
        <w:ind w:firstLine="540"/>
        <w:jc w:val="both"/>
        <w:rPr>
          <w:sz w:val="24"/>
          <w:szCs w:val="24"/>
        </w:rPr>
      </w:pPr>
      <w:r w:rsidRPr="00C96CBC">
        <w:rPr>
          <w:sz w:val="24"/>
          <w:szCs w:val="24"/>
        </w:rPr>
        <w:t>Извещение об отказе от проведения аукциона в течение двух рабочих дней размещается на официальном сайте.</w:t>
      </w:r>
    </w:p>
    <w:p w:rsidR="004D2208" w:rsidRPr="00C96CBC" w:rsidRDefault="004D2208" w:rsidP="004D2208">
      <w:pPr>
        <w:pStyle w:val="ConsPlusNormal0"/>
        <w:ind w:firstLine="540"/>
        <w:jc w:val="both"/>
        <w:rPr>
          <w:sz w:val="24"/>
          <w:szCs w:val="24"/>
        </w:rPr>
      </w:pPr>
      <w:r w:rsidRPr="00C96CBC">
        <w:rPr>
          <w:sz w:val="24"/>
          <w:szCs w:val="24"/>
        </w:rPr>
        <w:t>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 "г" пункта 3.8.5 настоящего административного регламента.</w:t>
      </w:r>
    </w:p>
    <w:p w:rsidR="004D2208" w:rsidRPr="00C96CBC" w:rsidRDefault="004D2208" w:rsidP="004D2208">
      <w:pPr>
        <w:pStyle w:val="ConsPlusNormal0"/>
        <w:ind w:firstLine="540"/>
        <w:jc w:val="both"/>
        <w:rPr>
          <w:sz w:val="24"/>
          <w:szCs w:val="24"/>
        </w:rPr>
      </w:pPr>
      <w:r w:rsidRPr="00C96CBC">
        <w:rPr>
          <w:sz w:val="24"/>
          <w:szCs w:val="24"/>
        </w:rPr>
        <w:t>3.11.5. Основаниями для отказа в допуске к участию в аукционе являются:</w:t>
      </w:r>
    </w:p>
    <w:p w:rsidR="004D2208" w:rsidRPr="00C96CBC" w:rsidRDefault="004D2208" w:rsidP="004D2208">
      <w:pPr>
        <w:pStyle w:val="ConsPlusNormal0"/>
        <w:ind w:firstLine="540"/>
        <w:jc w:val="both"/>
        <w:rPr>
          <w:sz w:val="24"/>
          <w:szCs w:val="24"/>
        </w:rPr>
      </w:pPr>
      <w:r w:rsidRPr="00C96CBC">
        <w:rPr>
          <w:sz w:val="24"/>
          <w:szCs w:val="24"/>
        </w:rPr>
        <w:t>1) несоответствие заявки требованиям, предусмотренным документацией;</w:t>
      </w:r>
    </w:p>
    <w:p w:rsidR="004D2208" w:rsidRPr="00C96CBC" w:rsidRDefault="004D2208" w:rsidP="004D2208">
      <w:pPr>
        <w:pStyle w:val="ConsPlusNormal0"/>
        <w:ind w:firstLine="540"/>
        <w:jc w:val="both"/>
        <w:rPr>
          <w:sz w:val="24"/>
          <w:szCs w:val="24"/>
        </w:rPr>
      </w:pPr>
      <w:r w:rsidRPr="00C96CBC">
        <w:rPr>
          <w:sz w:val="24"/>
          <w:szCs w:val="24"/>
        </w:rPr>
        <w:t>2) несоответствие заявителя требованиям, предусмотренным пунктом 3.8.5 настоящего административного регламента.</w:t>
      </w:r>
    </w:p>
    <w:p w:rsidR="004D2208" w:rsidRPr="00C96CBC" w:rsidRDefault="004D2208" w:rsidP="004D2208">
      <w:pPr>
        <w:pStyle w:val="ConsPlusNormal0"/>
        <w:ind w:firstLine="540"/>
        <w:jc w:val="both"/>
        <w:rPr>
          <w:sz w:val="24"/>
          <w:szCs w:val="24"/>
        </w:rPr>
      </w:pPr>
      <w:r w:rsidRPr="00C96CBC">
        <w:rPr>
          <w:sz w:val="24"/>
          <w:szCs w:val="24"/>
        </w:rPr>
        <w:t>Отказ в допуске к участию в аукционе по другим основаниям неправомерен.</w:t>
      </w:r>
    </w:p>
    <w:p w:rsidR="004D2208" w:rsidRPr="00C96CBC" w:rsidRDefault="004D2208" w:rsidP="004D2208">
      <w:pPr>
        <w:pStyle w:val="ConsPlusNormal0"/>
        <w:ind w:firstLine="540"/>
        <w:jc w:val="both"/>
        <w:rPr>
          <w:sz w:val="24"/>
          <w:szCs w:val="24"/>
        </w:rPr>
      </w:pPr>
      <w:r w:rsidRPr="00C96CBC">
        <w:rPr>
          <w:sz w:val="24"/>
          <w:szCs w:val="24"/>
        </w:rPr>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4D2208" w:rsidRPr="00C96CBC" w:rsidRDefault="004D2208" w:rsidP="004D2208">
      <w:pPr>
        <w:pStyle w:val="ConsPlusNormal0"/>
        <w:ind w:firstLine="540"/>
        <w:jc w:val="both"/>
        <w:rPr>
          <w:color w:val="FF0000"/>
          <w:sz w:val="24"/>
          <w:szCs w:val="24"/>
        </w:rPr>
      </w:pPr>
      <w:r w:rsidRPr="00C96CBC">
        <w:rPr>
          <w:sz w:val="24"/>
          <w:szCs w:val="24"/>
        </w:rPr>
        <w:t>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r w:rsidRPr="00C96CBC">
        <w:rPr>
          <w:i/>
          <w:sz w:val="24"/>
          <w:szCs w:val="24"/>
        </w:rPr>
        <w:t xml:space="preserve"> </w:t>
      </w:r>
    </w:p>
    <w:p w:rsidR="004D2208" w:rsidRPr="00C96CBC" w:rsidRDefault="004D2208" w:rsidP="004D2208">
      <w:pPr>
        <w:pStyle w:val="ConsPlusNormal0"/>
        <w:ind w:firstLine="540"/>
        <w:jc w:val="both"/>
        <w:rPr>
          <w:sz w:val="24"/>
          <w:szCs w:val="24"/>
        </w:rPr>
      </w:pPr>
      <w:r w:rsidRPr="00C96CBC">
        <w:rPr>
          <w:sz w:val="24"/>
          <w:szCs w:val="24"/>
        </w:rPr>
        <w:t xml:space="preserve">3.11.8. Максимальный срок исполнения административной     процедуры - не может превышать 5 дней </w:t>
      </w:r>
      <w:proofErr w:type="gramStart"/>
      <w:r w:rsidRPr="00C96CBC">
        <w:rPr>
          <w:sz w:val="24"/>
          <w:szCs w:val="24"/>
        </w:rPr>
        <w:t>с даты окончания</w:t>
      </w:r>
      <w:proofErr w:type="gramEnd"/>
      <w:r w:rsidRPr="00C96CBC">
        <w:rPr>
          <w:sz w:val="24"/>
          <w:szCs w:val="24"/>
        </w:rPr>
        <w:t xml:space="preserve"> подачи заявок. </w:t>
      </w:r>
    </w:p>
    <w:p w:rsidR="004D2208" w:rsidRPr="00C96CBC" w:rsidRDefault="004D2208" w:rsidP="004D2208">
      <w:pPr>
        <w:pStyle w:val="ConsPlusNormal0"/>
        <w:ind w:firstLine="540"/>
        <w:jc w:val="both"/>
        <w:rPr>
          <w:sz w:val="24"/>
          <w:szCs w:val="24"/>
        </w:rPr>
      </w:pPr>
      <w:r w:rsidRPr="00C96CBC">
        <w:rPr>
          <w:sz w:val="24"/>
          <w:szCs w:val="24"/>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4D2208" w:rsidRPr="00C96CBC" w:rsidRDefault="004D2208" w:rsidP="004D2208">
      <w:pPr>
        <w:pStyle w:val="ConsPlusNormal0"/>
        <w:ind w:firstLine="540"/>
        <w:jc w:val="both"/>
        <w:rPr>
          <w:sz w:val="24"/>
          <w:szCs w:val="24"/>
        </w:rPr>
      </w:pPr>
    </w:p>
    <w:p w:rsidR="004D2208" w:rsidRPr="007721E6" w:rsidRDefault="004D2208" w:rsidP="004D2208">
      <w:pPr>
        <w:pStyle w:val="ConsPlusNormal0"/>
        <w:ind w:firstLine="540"/>
        <w:jc w:val="both"/>
        <w:rPr>
          <w:sz w:val="24"/>
          <w:szCs w:val="24"/>
        </w:rPr>
      </w:pPr>
      <w:r w:rsidRPr="007721E6">
        <w:rPr>
          <w:sz w:val="24"/>
          <w:szCs w:val="24"/>
        </w:rPr>
        <w:t xml:space="preserve">3.12. Выдача (направление) заявителю извещения о принятом решении по результатам рассмотрения </w:t>
      </w:r>
      <w:proofErr w:type="gramStart"/>
      <w:r w:rsidRPr="007721E6">
        <w:rPr>
          <w:sz w:val="24"/>
          <w:szCs w:val="24"/>
        </w:rPr>
        <w:t>заявок</w:t>
      </w:r>
      <w:proofErr w:type="gramEnd"/>
      <w:r w:rsidRPr="007721E6">
        <w:rPr>
          <w:sz w:val="24"/>
          <w:szCs w:val="24"/>
        </w:rPr>
        <w:t xml:space="preserve"> на основании оформленного комиссией протокола.</w:t>
      </w:r>
    </w:p>
    <w:p w:rsidR="004D2208" w:rsidRPr="00C96CBC" w:rsidRDefault="004D2208" w:rsidP="004D2208">
      <w:pPr>
        <w:pStyle w:val="ConsPlusNormal0"/>
        <w:ind w:firstLine="540"/>
        <w:jc w:val="both"/>
        <w:rPr>
          <w:sz w:val="24"/>
          <w:szCs w:val="24"/>
        </w:rPr>
      </w:pPr>
      <w:r w:rsidRPr="00C96CBC">
        <w:rPr>
          <w:sz w:val="24"/>
          <w:szCs w:val="24"/>
        </w:rPr>
        <w:lastRenderedPageBreak/>
        <w:t xml:space="preserve">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sidRPr="00C96CBC">
        <w:rPr>
          <w:sz w:val="24"/>
          <w:szCs w:val="24"/>
        </w:rPr>
        <w:t>с даты оформления</w:t>
      </w:r>
      <w:proofErr w:type="gramEnd"/>
      <w:r w:rsidRPr="00C96CBC">
        <w:rPr>
          <w:sz w:val="24"/>
          <w:szCs w:val="24"/>
        </w:rPr>
        <w:t xml:space="preserve"> комиссией протокола рассмотрения заявок, содержащего сведения о признании заявителя участником аукциона.</w:t>
      </w:r>
    </w:p>
    <w:p w:rsidR="004D2208" w:rsidRPr="00C96CBC" w:rsidRDefault="004D2208" w:rsidP="004D2208">
      <w:pPr>
        <w:pStyle w:val="ConsPlusNormal0"/>
        <w:ind w:firstLine="540"/>
        <w:jc w:val="both"/>
        <w:rPr>
          <w:sz w:val="24"/>
          <w:szCs w:val="24"/>
        </w:rPr>
      </w:pPr>
      <w:r w:rsidRPr="00C96CBC">
        <w:rPr>
          <w:sz w:val="24"/>
          <w:szCs w:val="24"/>
        </w:rPr>
        <w:t>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4D2208" w:rsidRPr="00C96CBC" w:rsidRDefault="004D2208" w:rsidP="004D2208">
      <w:pPr>
        <w:pStyle w:val="ConsPlusNormal0"/>
        <w:ind w:firstLine="540"/>
        <w:jc w:val="both"/>
        <w:rPr>
          <w:sz w:val="24"/>
          <w:szCs w:val="24"/>
        </w:rPr>
      </w:pPr>
      <w:r w:rsidRPr="00C96CBC">
        <w:rPr>
          <w:sz w:val="24"/>
          <w:szCs w:val="24"/>
        </w:rPr>
        <w:t>Решение о проведен</w:t>
      </w:r>
      <w:proofErr w:type="gramStart"/>
      <w:r w:rsidRPr="00C96CBC">
        <w:rPr>
          <w:sz w:val="24"/>
          <w:szCs w:val="24"/>
        </w:rPr>
        <w:t>ии ау</w:t>
      </w:r>
      <w:proofErr w:type="gramEnd"/>
      <w:r w:rsidRPr="00C96CBC">
        <w:rPr>
          <w:sz w:val="24"/>
          <w:szCs w:val="24"/>
        </w:rPr>
        <w:t>кциона принимается организатором аукциона на основании протокола рассмотрения заявок.</w:t>
      </w:r>
    </w:p>
    <w:p w:rsidR="004D2208" w:rsidRPr="00C96CBC" w:rsidRDefault="004D2208" w:rsidP="004D2208">
      <w:pPr>
        <w:pStyle w:val="ConsPlusNormal0"/>
        <w:ind w:firstLine="540"/>
        <w:jc w:val="both"/>
        <w:rPr>
          <w:sz w:val="24"/>
          <w:szCs w:val="24"/>
        </w:rPr>
      </w:pPr>
      <w:r w:rsidRPr="00C96CBC">
        <w:rPr>
          <w:sz w:val="24"/>
          <w:szCs w:val="24"/>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4D2208" w:rsidRPr="00C96CBC" w:rsidRDefault="004D2208" w:rsidP="004D2208">
      <w:pPr>
        <w:pStyle w:val="ConsPlusNormal0"/>
        <w:ind w:firstLine="540"/>
        <w:jc w:val="both"/>
        <w:rPr>
          <w:sz w:val="24"/>
          <w:szCs w:val="24"/>
        </w:rPr>
      </w:pPr>
      <w:r w:rsidRPr="00C96CBC">
        <w:rPr>
          <w:sz w:val="24"/>
          <w:szCs w:val="24"/>
        </w:rPr>
        <w:t xml:space="preserve">3.12.4.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4D2208" w:rsidRPr="00C96CBC" w:rsidRDefault="004D2208" w:rsidP="004D2208">
      <w:pPr>
        <w:pStyle w:val="ConsPlusNormal0"/>
        <w:ind w:firstLine="540"/>
        <w:jc w:val="both"/>
        <w:rPr>
          <w:sz w:val="24"/>
          <w:szCs w:val="24"/>
          <w:u w:val="single"/>
        </w:rPr>
      </w:pPr>
    </w:p>
    <w:p w:rsidR="004D2208" w:rsidRPr="007721E6" w:rsidRDefault="004D2208" w:rsidP="004D2208">
      <w:pPr>
        <w:pStyle w:val="ConsPlusNormal0"/>
        <w:ind w:firstLine="540"/>
        <w:jc w:val="both"/>
        <w:rPr>
          <w:sz w:val="24"/>
          <w:szCs w:val="24"/>
        </w:rPr>
      </w:pPr>
      <w:r w:rsidRPr="007721E6">
        <w:rPr>
          <w:sz w:val="24"/>
          <w:szCs w:val="24"/>
        </w:rPr>
        <w:t xml:space="preserve">3.13. Подготовка и проведение </w:t>
      </w:r>
      <w:proofErr w:type="gramStart"/>
      <w:r w:rsidRPr="007721E6">
        <w:rPr>
          <w:sz w:val="24"/>
          <w:szCs w:val="24"/>
        </w:rPr>
        <w:t>аукциона</w:t>
      </w:r>
      <w:proofErr w:type="gramEnd"/>
      <w:r w:rsidRPr="007721E6">
        <w:rPr>
          <w:sz w:val="24"/>
          <w:szCs w:val="24"/>
        </w:rPr>
        <w:t xml:space="preserve"> и оформление его результатов.</w:t>
      </w:r>
    </w:p>
    <w:p w:rsidR="004D2208" w:rsidRPr="00C96CBC" w:rsidRDefault="004D2208" w:rsidP="004D2208">
      <w:pPr>
        <w:pStyle w:val="ConsPlusNormal0"/>
        <w:ind w:firstLine="540"/>
        <w:jc w:val="both"/>
        <w:rPr>
          <w:sz w:val="24"/>
          <w:szCs w:val="24"/>
        </w:rPr>
      </w:pPr>
      <w:r w:rsidRPr="00C96CBC">
        <w:rPr>
          <w:sz w:val="24"/>
          <w:szCs w:val="24"/>
        </w:rPr>
        <w:t>3.13.1.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4D2208" w:rsidRPr="00C96CBC" w:rsidRDefault="004D2208" w:rsidP="004D2208">
      <w:pPr>
        <w:pStyle w:val="ConsPlusNormal0"/>
        <w:ind w:firstLine="540"/>
        <w:jc w:val="both"/>
        <w:rPr>
          <w:sz w:val="24"/>
          <w:szCs w:val="24"/>
        </w:rPr>
      </w:pPr>
      <w:r w:rsidRPr="00C96CBC">
        <w:rPr>
          <w:sz w:val="24"/>
          <w:szCs w:val="24"/>
        </w:rPr>
        <w:t>3.13.2. Победителем аукциона признается участник аукциона, предложивший наиболее высокую цену предмета аукциона.</w:t>
      </w:r>
    </w:p>
    <w:p w:rsidR="004D2208" w:rsidRPr="00C96CBC" w:rsidRDefault="004D2208" w:rsidP="004D2208">
      <w:pPr>
        <w:pStyle w:val="ConsPlusNormal0"/>
        <w:ind w:firstLine="540"/>
        <w:jc w:val="both"/>
        <w:rPr>
          <w:color w:val="FF0000"/>
          <w:sz w:val="24"/>
          <w:szCs w:val="24"/>
        </w:rPr>
      </w:pPr>
      <w:r w:rsidRPr="00C96CBC">
        <w:rPr>
          <w:sz w:val="24"/>
          <w:szCs w:val="24"/>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4D2208" w:rsidRPr="00C96CBC" w:rsidRDefault="004D2208" w:rsidP="004D2208">
      <w:pPr>
        <w:pStyle w:val="ConsPlusNormal0"/>
        <w:ind w:firstLine="540"/>
        <w:jc w:val="both"/>
        <w:rPr>
          <w:i/>
          <w:color w:val="FF0000"/>
          <w:sz w:val="24"/>
          <w:szCs w:val="24"/>
        </w:rPr>
      </w:pPr>
      <w:r w:rsidRPr="00C96CBC">
        <w:rPr>
          <w:sz w:val="24"/>
          <w:szCs w:val="24"/>
        </w:rPr>
        <w:t xml:space="preserve">3.13.4. Протокол аукциона составляется в 2 экземплярах, один из которых остается у организатора аукциона, а другой - в течение 3 дней </w:t>
      </w:r>
      <w:proofErr w:type="gramStart"/>
      <w:r w:rsidRPr="00C96CBC">
        <w:rPr>
          <w:sz w:val="24"/>
          <w:szCs w:val="24"/>
        </w:rPr>
        <w:t>с даты подписания</w:t>
      </w:r>
      <w:proofErr w:type="gramEnd"/>
      <w:r w:rsidRPr="00C96CBC">
        <w:rPr>
          <w:sz w:val="24"/>
          <w:szCs w:val="24"/>
        </w:rPr>
        <w:t xml:space="preserve"> протокола аукциона передается победителю аукциона. </w:t>
      </w:r>
    </w:p>
    <w:p w:rsidR="004D2208" w:rsidRPr="00C96CBC" w:rsidRDefault="004D2208" w:rsidP="004D2208">
      <w:pPr>
        <w:pStyle w:val="ConsPlusNormal0"/>
        <w:ind w:firstLine="540"/>
        <w:jc w:val="both"/>
        <w:rPr>
          <w:sz w:val="24"/>
          <w:szCs w:val="24"/>
        </w:rPr>
      </w:pPr>
      <w:r w:rsidRPr="00C96CBC">
        <w:rPr>
          <w:sz w:val="24"/>
          <w:szCs w:val="24"/>
        </w:rPr>
        <w:t>3.13.5. Информация о результатах аукциона размещается организатором аукциона на официальном сайте.</w:t>
      </w:r>
    </w:p>
    <w:p w:rsidR="004D2208" w:rsidRPr="00C96CBC" w:rsidRDefault="004D2208" w:rsidP="004D2208">
      <w:pPr>
        <w:pStyle w:val="ConsPlusNormal0"/>
        <w:ind w:firstLine="540"/>
        <w:jc w:val="both"/>
        <w:rPr>
          <w:sz w:val="24"/>
          <w:szCs w:val="24"/>
        </w:rPr>
      </w:pPr>
      <w:r w:rsidRPr="00C96CBC">
        <w:rPr>
          <w:sz w:val="24"/>
          <w:szCs w:val="24"/>
        </w:rPr>
        <w:t>Ответственным за выполнение административного действия является уполномоченное организатором аукциона должностное лицо.</w:t>
      </w:r>
    </w:p>
    <w:p w:rsidR="004D2208" w:rsidRPr="00C96CBC" w:rsidRDefault="004D2208" w:rsidP="004D2208">
      <w:pPr>
        <w:pStyle w:val="ConsPlusNormal0"/>
        <w:ind w:firstLine="540"/>
        <w:jc w:val="both"/>
        <w:rPr>
          <w:sz w:val="24"/>
          <w:szCs w:val="24"/>
        </w:rPr>
      </w:pPr>
      <w:r w:rsidRPr="00C96CBC">
        <w:rPr>
          <w:sz w:val="24"/>
          <w:szCs w:val="24"/>
        </w:rPr>
        <w:t>3.13.6. Аукцион признается несостоявшимся, если:</w:t>
      </w:r>
    </w:p>
    <w:p w:rsidR="004D2208" w:rsidRPr="00C96CBC" w:rsidRDefault="004D2208" w:rsidP="004D2208">
      <w:pPr>
        <w:pStyle w:val="ConsPlusNormal0"/>
        <w:ind w:firstLine="540"/>
        <w:jc w:val="both"/>
        <w:rPr>
          <w:sz w:val="24"/>
          <w:szCs w:val="24"/>
        </w:rPr>
      </w:pPr>
      <w:r w:rsidRPr="00C96CBC">
        <w:rPr>
          <w:sz w:val="24"/>
          <w:szCs w:val="24"/>
        </w:rPr>
        <w:t>а) в аукционе участвовал только один участник;</w:t>
      </w:r>
    </w:p>
    <w:p w:rsidR="004D2208" w:rsidRPr="00C96CBC" w:rsidRDefault="004D2208" w:rsidP="004D2208">
      <w:pPr>
        <w:pStyle w:val="ConsPlusNormal0"/>
        <w:ind w:firstLine="540"/>
        <w:jc w:val="both"/>
        <w:rPr>
          <w:sz w:val="24"/>
          <w:szCs w:val="24"/>
        </w:rPr>
      </w:pPr>
      <w:r w:rsidRPr="00C96CBC">
        <w:rPr>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D2208" w:rsidRPr="00C96CBC" w:rsidRDefault="004D2208" w:rsidP="004D2208">
      <w:pPr>
        <w:pStyle w:val="ConsPlusNormal0"/>
        <w:ind w:firstLine="540"/>
        <w:jc w:val="both"/>
        <w:rPr>
          <w:sz w:val="24"/>
          <w:szCs w:val="24"/>
        </w:rPr>
      </w:pPr>
      <w:bookmarkStart w:id="6" w:name="P515"/>
      <w:bookmarkEnd w:id="6"/>
      <w:r w:rsidRPr="00C96CBC">
        <w:rPr>
          <w:sz w:val="24"/>
          <w:szCs w:val="24"/>
        </w:rPr>
        <w:t>3.13.7. Максимальный срок исполнения административной процедуры:</w:t>
      </w:r>
    </w:p>
    <w:p w:rsidR="004D2208" w:rsidRPr="00C96CBC" w:rsidRDefault="004D2208" w:rsidP="004D2208">
      <w:pPr>
        <w:pStyle w:val="ConsPlusNormal0"/>
        <w:ind w:firstLine="540"/>
        <w:jc w:val="both"/>
        <w:rPr>
          <w:sz w:val="24"/>
          <w:szCs w:val="24"/>
        </w:rPr>
      </w:pPr>
      <w:r w:rsidRPr="00C96CBC">
        <w:rPr>
          <w:sz w:val="24"/>
          <w:szCs w:val="24"/>
        </w:rPr>
        <w:t>подписание организатором аукциона и присутствующими членами комиссии протокола аукциона – в день завершения аукциона;</w:t>
      </w:r>
    </w:p>
    <w:p w:rsidR="004D2208" w:rsidRPr="00C96CBC" w:rsidRDefault="004D2208" w:rsidP="004D2208">
      <w:pPr>
        <w:pStyle w:val="ConsPlusNormal0"/>
        <w:ind w:firstLine="540"/>
        <w:jc w:val="both"/>
        <w:rPr>
          <w:sz w:val="24"/>
          <w:szCs w:val="24"/>
        </w:rPr>
      </w:pPr>
      <w:r w:rsidRPr="00C96CBC">
        <w:rPr>
          <w:sz w:val="24"/>
          <w:szCs w:val="24"/>
        </w:rPr>
        <w:t xml:space="preserve">размещение организатором аукциона на официальном сайте информации о результатах аукциона - в течение 2 рабочих дней </w:t>
      </w:r>
      <w:proofErr w:type="gramStart"/>
      <w:r w:rsidRPr="00C96CBC">
        <w:rPr>
          <w:sz w:val="24"/>
          <w:szCs w:val="24"/>
        </w:rPr>
        <w:t>с даты подписания</w:t>
      </w:r>
      <w:proofErr w:type="gramEnd"/>
      <w:r w:rsidRPr="00C96CBC">
        <w:rPr>
          <w:sz w:val="24"/>
          <w:szCs w:val="24"/>
        </w:rPr>
        <w:t xml:space="preserve"> протокола аукциона. </w:t>
      </w:r>
    </w:p>
    <w:p w:rsidR="004D2208" w:rsidRPr="00C96CBC" w:rsidRDefault="004D2208" w:rsidP="004D2208">
      <w:pPr>
        <w:pStyle w:val="ConsPlusNormal0"/>
        <w:ind w:firstLine="540"/>
        <w:jc w:val="both"/>
        <w:rPr>
          <w:sz w:val="24"/>
          <w:szCs w:val="24"/>
        </w:rPr>
      </w:pPr>
      <w:r w:rsidRPr="00C96CBC">
        <w:rPr>
          <w:sz w:val="24"/>
          <w:szCs w:val="24"/>
        </w:rPr>
        <w:lastRenderedPageBreak/>
        <w:t>3.13.8. Результатом исполнения административной процедуры является:</w:t>
      </w:r>
    </w:p>
    <w:p w:rsidR="004D2208" w:rsidRPr="00C96CBC" w:rsidRDefault="004D2208" w:rsidP="004D2208">
      <w:pPr>
        <w:pStyle w:val="ConsPlusNormal0"/>
        <w:ind w:firstLine="540"/>
        <w:jc w:val="both"/>
        <w:rPr>
          <w:sz w:val="24"/>
          <w:szCs w:val="24"/>
        </w:rPr>
      </w:pPr>
      <w:r w:rsidRPr="00C96CBC">
        <w:rPr>
          <w:sz w:val="24"/>
          <w:szCs w:val="24"/>
        </w:rPr>
        <w:t>- оформление и подписание протокола аукциона;</w:t>
      </w:r>
    </w:p>
    <w:p w:rsidR="004D2208" w:rsidRPr="00C96CBC" w:rsidRDefault="004D2208" w:rsidP="004D2208">
      <w:pPr>
        <w:pStyle w:val="ConsPlusNormal0"/>
        <w:ind w:firstLine="540"/>
        <w:jc w:val="both"/>
        <w:rPr>
          <w:sz w:val="24"/>
          <w:szCs w:val="24"/>
        </w:rPr>
      </w:pPr>
      <w:r w:rsidRPr="00C96CBC">
        <w:rPr>
          <w:sz w:val="24"/>
          <w:szCs w:val="24"/>
        </w:rPr>
        <w:t xml:space="preserve">- размещение организатором аукциона информации о результатах аукциона на официальном сайте. </w:t>
      </w:r>
    </w:p>
    <w:p w:rsidR="004D2208" w:rsidRPr="00C96CBC" w:rsidRDefault="004D2208" w:rsidP="004D2208">
      <w:pPr>
        <w:pStyle w:val="ConsPlusNormal0"/>
        <w:ind w:firstLine="540"/>
        <w:jc w:val="both"/>
        <w:rPr>
          <w:sz w:val="24"/>
          <w:szCs w:val="24"/>
          <w:u w:val="single"/>
        </w:rPr>
      </w:pPr>
    </w:p>
    <w:p w:rsidR="004D2208" w:rsidRPr="007721E6" w:rsidRDefault="004D2208" w:rsidP="004D2208">
      <w:pPr>
        <w:pStyle w:val="ConsPlusNormal0"/>
        <w:ind w:firstLine="540"/>
        <w:jc w:val="both"/>
        <w:rPr>
          <w:sz w:val="24"/>
          <w:szCs w:val="24"/>
        </w:rPr>
      </w:pPr>
      <w:r w:rsidRPr="007721E6">
        <w:rPr>
          <w:sz w:val="24"/>
          <w:szCs w:val="24"/>
        </w:rPr>
        <w:t xml:space="preserve">3.14.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4D2208" w:rsidRPr="00C96CBC" w:rsidRDefault="004D2208" w:rsidP="004D2208">
      <w:pPr>
        <w:pStyle w:val="ConsPlusNormal0"/>
        <w:ind w:firstLine="540"/>
        <w:jc w:val="both"/>
        <w:rPr>
          <w:sz w:val="24"/>
          <w:szCs w:val="24"/>
        </w:rPr>
      </w:pPr>
      <w:r w:rsidRPr="00C96CBC">
        <w:rPr>
          <w:sz w:val="24"/>
          <w:szCs w:val="24"/>
        </w:rPr>
        <w:t>3.14.1. Основаниями для начала административной процедуры являются:</w:t>
      </w:r>
    </w:p>
    <w:p w:rsidR="004D2208" w:rsidRPr="00C96CBC" w:rsidRDefault="004D2208" w:rsidP="004D2208">
      <w:pPr>
        <w:pStyle w:val="ConsPlusNormal0"/>
        <w:ind w:firstLine="540"/>
        <w:jc w:val="both"/>
        <w:rPr>
          <w:sz w:val="24"/>
          <w:szCs w:val="24"/>
        </w:rPr>
      </w:pPr>
      <w:r w:rsidRPr="00C96CBC">
        <w:rPr>
          <w:sz w:val="24"/>
          <w:szCs w:val="24"/>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водопользования, </w:t>
      </w:r>
      <w:proofErr w:type="gramStart"/>
      <w:r w:rsidRPr="00C96CBC">
        <w:rPr>
          <w:sz w:val="24"/>
          <w:szCs w:val="24"/>
        </w:rPr>
        <w:t>право</w:t>
      </w:r>
      <w:proofErr w:type="gramEnd"/>
      <w:r w:rsidRPr="00C96CBC">
        <w:rPr>
          <w:sz w:val="24"/>
          <w:szCs w:val="24"/>
        </w:rPr>
        <w:t xml:space="preserve"> на заключение которого приобретается на аукционе, и о проведении аукциона";</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2)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C96CBC">
        <w:rPr>
          <w:rFonts w:ascii="Arial" w:hAnsi="Arial" w:cs="Arial"/>
        </w:rPr>
        <w:t>дств в р</w:t>
      </w:r>
      <w:proofErr w:type="gramEnd"/>
      <w:r w:rsidRPr="00C96CBC">
        <w:rPr>
          <w:rFonts w:ascii="Arial" w:hAnsi="Arial" w:cs="Arial"/>
        </w:rPr>
        <w:t>азмере окончательной цены предмета аукциона на счет, указанный организатором аукциона, с учетом внесенного задатка.</w:t>
      </w:r>
    </w:p>
    <w:p w:rsidR="004D2208" w:rsidRPr="00C96CBC" w:rsidRDefault="004D2208" w:rsidP="004D2208">
      <w:pPr>
        <w:pStyle w:val="ConsPlusNormal0"/>
        <w:ind w:firstLine="540"/>
        <w:jc w:val="both"/>
        <w:rPr>
          <w:sz w:val="24"/>
          <w:szCs w:val="24"/>
        </w:rPr>
      </w:pPr>
      <w:r w:rsidRPr="00C96CBC">
        <w:rPr>
          <w:sz w:val="24"/>
          <w:szCs w:val="24"/>
        </w:rPr>
        <w:t>3.14.2. 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4D2208" w:rsidRPr="00C96CBC" w:rsidRDefault="004D2208" w:rsidP="004D2208">
      <w:pPr>
        <w:pStyle w:val="ConsPlusNormal0"/>
        <w:ind w:firstLine="540"/>
        <w:jc w:val="both"/>
        <w:rPr>
          <w:sz w:val="24"/>
          <w:szCs w:val="24"/>
        </w:rPr>
      </w:pPr>
      <w:r w:rsidRPr="00C96CBC">
        <w:rPr>
          <w:sz w:val="24"/>
          <w:szCs w:val="24"/>
        </w:rPr>
        <w:t>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3.14.3. По результатам проведения аукциона организатор аукциона передает победителю аукциона 1 экземпляр протокола аукциона и договор водопользования для его подписания (в 3-х экземплярах)</w:t>
      </w:r>
      <w:r w:rsidRPr="00C96CBC">
        <w:rPr>
          <w:rFonts w:ascii="Arial" w:hAnsi="Arial" w:cs="Arial"/>
          <w:i/>
        </w:rPr>
        <w:t>.</w:t>
      </w:r>
    </w:p>
    <w:p w:rsidR="004D2208" w:rsidRPr="00C96CBC" w:rsidRDefault="004D2208" w:rsidP="004D2208">
      <w:pPr>
        <w:pStyle w:val="ConsPlusNormal0"/>
        <w:ind w:firstLine="540"/>
        <w:jc w:val="both"/>
        <w:rPr>
          <w:ins w:id="7" w:author="ГПУ" w:date="2020-07-27T10:17:00Z"/>
          <w:sz w:val="24"/>
          <w:szCs w:val="24"/>
        </w:rPr>
      </w:pPr>
      <w:r w:rsidRPr="00C96CBC">
        <w:rPr>
          <w:sz w:val="24"/>
          <w:szCs w:val="24"/>
        </w:rPr>
        <w:t>3.14.4.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протокола рассмотрения заявок.</w:t>
      </w:r>
    </w:p>
    <w:p w:rsidR="004D2208" w:rsidRPr="00C96CBC" w:rsidRDefault="004D2208" w:rsidP="004D2208">
      <w:pPr>
        <w:pStyle w:val="ConsPlusNormal0"/>
        <w:ind w:firstLine="540"/>
        <w:jc w:val="both"/>
        <w:rPr>
          <w:sz w:val="24"/>
          <w:szCs w:val="24"/>
        </w:rPr>
      </w:pPr>
      <w:r w:rsidRPr="00C96CBC">
        <w:rPr>
          <w:sz w:val="24"/>
          <w:szCs w:val="24"/>
        </w:rPr>
        <w:t>3.14.5. Результатом исполнения административной процедуры является:</w:t>
      </w:r>
    </w:p>
    <w:p w:rsidR="004D2208" w:rsidRPr="00C96CBC" w:rsidRDefault="004D2208" w:rsidP="004D2208">
      <w:pPr>
        <w:pStyle w:val="ConsPlusNormal0"/>
        <w:ind w:firstLine="540"/>
        <w:jc w:val="both"/>
        <w:rPr>
          <w:sz w:val="24"/>
          <w:szCs w:val="24"/>
        </w:rPr>
      </w:pPr>
      <w:r w:rsidRPr="00C96CBC">
        <w:rPr>
          <w:sz w:val="24"/>
          <w:szCs w:val="24"/>
        </w:rPr>
        <w:t>- выдача (направление) протокола рассмотрения заявок, протокола  аукциона заявителю (единственному участнику или победителю аукциона);</w:t>
      </w:r>
    </w:p>
    <w:p w:rsidR="004D2208" w:rsidRPr="00C96CBC" w:rsidRDefault="004D2208" w:rsidP="004D2208">
      <w:pPr>
        <w:pStyle w:val="ConsPlusNormal0"/>
        <w:ind w:firstLine="540"/>
        <w:jc w:val="both"/>
        <w:rPr>
          <w:sz w:val="24"/>
          <w:szCs w:val="24"/>
        </w:rPr>
      </w:pPr>
      <w:r w:rsidRPr="00C96CBC">
        <w:rPr>
          <w:sz w:val="24"/>
          <w:szCs w:val="24"/>
        </w:rPr>
        <w:t>- выдача (направление) договора водопользования заявителю (единственному участнику или победителю аукциона) (в 3-х экземплярах) для подписания.</w:t>
      </w:r>
    </w:p>
    <w:p w:rsidR="004D2208" w:rsidRPr="00C96CBC" w:rsidRDefault="004D2208" w:rsidP="004D2208">
      <w:pPr>
        <w:pStyle w:val="ConsPlusNormal0"/>
        <w:jc w:val="center"/>
        <w:outlineLvl w:val="1"/>
        <w:rPr>
          <w:b/>
          <w:sz w:val="24"/>
          <w:szCs w:val="24"/>
        </w:rPr>
      </w:pPr>
    </w:p>
    <w:p w:rsidR="004D2208" w:rsidRPr="00C96CBC" w:rsidRDefault="004D2208" w:rsidP="004D2208">
      <w:pPr>
        <w:pStyle w:val="ConsPlusNormal0"/>
        <w:jc w:val="center"/>
        <w:outlineLvl w:val="1"/>
        <w:rPr>
          <w:b/>
          <w:sz w:val="24"/>
          <w:szCs w:val="24"/>
        </w:rPr>
      </w:pPr>
      <w:r w:rsidRPr="00C96CBC">
        <w:rPr>
          <w:b/>
          <w:sz w:val="24"/>
          <w:szCs w:val="24"/>
        </w:rPr>
        <w:t xml:space="preserve">4. Формы </w:t>
      </w:r>
      <w:proofErr w:type="gramStart"/>
      <w:r w:rsidRPr="00C96CBC">
        <w:rPr>
          <w:b/>
          <w:sz w:val="24"/>
          <w:szCs w:val="24"/>
        </w:rPr>
        <w:t>контроля за</w:t>
      </w:r>
      <w:proofErr w:type="gramEnd"/>
      <w:r w:rsidRPr="00C96CBC">
        <w:rPr>
          <w:b/>
          <w:sz w:val="24"/>
          <w:szCs w:val="24"/>
        </w:rPr>
        <w:t xml:space="preserve"> исполнением административного регламента</w:t>
      </w:r>
    </w:p>
    <w:p w:rsidR="004D2208" w:rsidRPr="00C96CBC" w:rsidRDefault="004D2208" w:rsidP="004D2208">
      <w:pPr>
        <w:pStyle w:val="ConsPlusNormal0"/>
        <w:ind w:firstLine="567"/>
        <w:jc w:val="both"/>
        <w:rPr>
          <w:sz w:val="24"/>
          <w:szCs w:val="24"/>
        </w:rPr>
      </w:pPr>
    </w:p>
    <w:p w:rsidR="004D2208" w:rsidRPr="00C96CBC" w:rsidRDefault="004D2208" w:rsidP="004D2208">
      <w:pPr>
        <w:pStyle w:val="ConsPlusNormal0"/>
        <w:ind w:firstLine="567"/>
        <w:jc w:val="both"/>
        <w:rPr>
          <w:sz w:val="24"/>
          <w:szCs w:val="24"/>
        </w:rPr>
      </w:pPr>
      <w:r w:rsidRPr="00C96CBC">
        <w:rPr>
          <w:sz w:val="24"/>
          <w:szCs w:val="24"/>
        </w:rPr>
        <w:t xml:space="preserve">4.1. </w:t>
      </w:r>
      <w:proofErr w:type="gramStart"/>
      <w:r w:rsidRPr="00C96CBC">
        <w:rPr>
          <w:sz w:val="24"/>
          <w:szCs w:val="24"/>
        </w:rPr>
        <w:t>Контроль за</w:t>
      </w:r>
      <w:proofErr w:type="gramEnd"/>
      <w:r w:rsidRPr="00C96CBC">
        <w:rPr>
          <w:sz w:val="24"/>
          <w:szCs w:val="24"/>
        </w:rPr>
        <w:t xml:space="preserve"> соблюдением должностными лицами Администрации Родничковского сельского поселения участвующими в предоставлении муниципальной услуги, осуществляется должностными лицами Администрации </w:t>
      </w:r>
      <w:r w:rsidRPr="00C96CBC">
        <w:rPr>
          <w:sz w:val="24"/>
          <w:szCs w:val="24"/>
        </w:rPr>
        <w:lastRenderedPageBreak/>
        <w:t>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w:t>
      </w:r>
      <w:r w:rsidRPr="00C96CBC">
        <w:rPr>
          <w:strike/>
          <w:sz w:val="24"/>
          <w:szCs w:val="24"/>
        </w:rPr>
        <w:t xml:space="preserve"> </w:t>
      </w:r>
      <w:r w:rsidRPr="00C96CBC">
        <w:rPr>
          <w:sz w:val="24"/>
          <w:szCs w:val="24"/>
        </w:rPr>
        <w:t>должностными лицами Администрации Родничковского сельского поселения на основании распоряжения руководителя Администрации Родничковского сельского поселения</w:t>
      </w:r>
    </w:p>
    <w:p w:rsidR="004D2208" w:rsidRPr="00C96CBC" w:rsidRDefault="004D2208" w:rsidP="004D2208">
      <w:pPr>
        <w:pStyle w:val="ConsPlusNormal0"/>
        <w:ind w:firstLine="567"/>
        <w:jc w:val="both"/>
        <w:rPr>
          <w:sz w:val="24"/>
          <w:szCs w:val="24"/>
        </w:rPr>
      </w:pPr>
      <w:r w:rsidRPr="00C96CBC">
        <w:rPr>
          <w:sz w:val="24"/>
          <w:szCs w:val="24"/>
        </w:rPr>
        <w:t>4.2. Проверка полноты и качества предоставления муниципальной услуги осуществляется путем проведения:</w:t>
      </w:r>
    </w:p>
    <w:p w:rsidR="004D2208" w:rsidRPr="00C96CBC" w:rsidRDefault="004D2208" w:rsidP="004D2208">
      <w:pPr>
        <w:pStyle w:val="ConsPlusNormal0"/>
        <w:ind w:firstLine="567"/>
        <w:jc w:val="both"/>
        <w:rPr>
          <w:sz w:val="24"/>
          <w:szCs w:val="24"/>
        </w:rPr>
      </w:pPr>
      <w:r w:rsidRPr="00C96CBC">
        <w:rPr>
          <w:sz w:val="24"/>
          <w:szCs w:val="24"/>
        </w:rPr>
        <w:t>4.2.1. 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D2208" w:rsidRPr="00C96CBC" w:rsidRDefault="004D2208" w:rsidP="004D2208">
      <w:pPr>
        <w:pStyle w:val="ConsPlusNormal0"/>
        <w:ind w:firstLine="567"/>
        <w:jc w:val="both"/>
        <w:rPr>
          <w:sz w:val="24"/>
          <w:szCs w:val="24"/>
        </w:rPr>
      </w:pPr>
      <w:r w:rsidRPr="00C96CBC">
        <w:rPr>
          <w:sz w:val="24"/>
          <w:szCs w:val="24"/>
        </w:rPr>
        <w:t>4.2.2. Внеплановых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D2208" w:rsidRPr="00C96CBC" w:rsidRDefault="004D2208" w:rsidP="004D2208">
      <w:pPr>
        <w:pStyle w:val="ConsPlusNormal0"/>
        <w:ind w:firstLine="567"/>
        <w:jc w:val="both"/>
        <w:rPr>
          <w:sz w:val="24"/>
          <w:szCs w:val="24"/>
        </w:rPr>
      </w:pPr>
      <w:r w:rsidRPr="00C96CBC">
        <w:rPr>
          <w:sz w:val="24"/>
          <w:szCs w:val="24"/>
        </w:rPr>
        <w:t xml:space="preserve">4.3. </w:t>
      </w:r>
      <w:proofErr w:type="gramStart"/>
      <w:r w:rsidRPr="00C96CBC">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D2208" w:rsidRPr="00C96CBC" w:rsidRDefault="004D2208" w:rsidP="004D2208">
      <w:pPr>
        <w:pStyle w:val="ConsPlusNormal0"/>
        <w:ind w:firstLine="567"/>
        <w:jc w:val="both"/>
        <w:rPr>
          <w:sz w:val="24"/>
          <w:szCs w:val="24"/>
        </w:rPr>
      </w:pPr>
      <w:r w:rsidRPr="00C96CB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D2208" w:rsidRPr="00C96CBC" w:rsidRDefault="004D2208" w:rsidP="004D2208">
      <w:pPr>
        <w:autoSpaceDE w:val="0"/>
        <w:ind w:right="-17" w:firstLine="567"/>
        <w:contextualSpacing/>
        <w:jc w:val="both"/>
        <w:rPr>
          <w:rFonts w:ascii="Arial" w:hAnsi="Arial" w:cs="Arial"/>
        </w:rPr>
      </w:pPr>
      <w:r w:rsidRPr="00C96CBC">
        <w:rPr>
          <w:rFonts w:ascii="Arial" w:hAnsi="Arial" w:cs="Arial"/>
        </w:rPr>
        <w:t>4.5. Должностные лица Администрации Родничковского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D2208" w:rsidRPr="00C96CBC" w:rsidRDefault="004D2208" w:rsidP="004D2208">
      <w:pPr>
        <w:autoSpaceDE w:val="0"/>
        <w:ind w:right="-17" w:firstLine="567"/>
        <w:contextualSpacing/>
        <w:jc w:val="both"/>
        <w:rPr>
          <w:rFonts w:ascii="Arial" w:hAnsi="Arial" w:cs="Arial"/>
        </w:rPr>
      </w:pPr>
      <w:r w:rsidRPr="00C96CBC">
        <w:rPr>
          <w:rFonts w:ascii="Arial" w:hAnsi="Arial" w:cs="Arial"/>
        </w:rPr>
        <w:t xml:space="preserve">4.6. Самостоятельной формой </w:t>
      </w:r>
      <w:proofErr w:type="gramStart"/>
      <w:r w:rsidRPr="00C96CBC">
        <w:rPr>
          <w:rFonts w:ascii="Arial" w:hAnsi="Arial" w:cs="Arial"/>
        </w:rPr>
        <w:t>контроля за</w:t>
      </w:r>
      <w:proofErr w:type="gramEnd"/>
      <w:r w:rsidRPr="00C96CBC">
        <w:rPr>
          <w:rFonts w:ascii="Arial" w:hAnsi="Arial" w:cs="Arial"/>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4D2208" w:rsidRPr="00C96CBC" w:rsidRDefault="004D2208" w:rsidP="004D2208">
      <w:pPr>
        <w:autoSpaceDE w:val="0"/>
        <w:ind w:right="-16"/>
        <w:jc w:val="center"/>
        <w:rPr>
          <w:rFonts w:ascii="Arial" w:hAnsi="Arial" w:cs="Arial"/>
          <w:b/>
          <w:highlight w:val="yellow"/>
        </w:rPr>
      </w:pPr>
    </w:p>
    <w:p w:rsidR="004D2208" w:rsidRPr="00C96CBC" w:rsidRDefault="004D2208" w:rsidP="007721E6">
      <w:pPr>
        <w:autoSpaceDE w:val="0"/>
        <w:autoSpaceDN w:val="0"/>
        <w:adjustRightInd w:val="0"/>
        <w:ind w:firstLine="540"/>
        <w:jc w:val="center"/>
        <w:outlineLvl w:val="0"/>
        <w:rPr>
          <w:rFonts w:ascii="Arial" w:hAnsi="Arial" w:cs="Arial"/>
        </w:rPr>
      </w:pPr>
      <w:r w:rsidRPr="00C96CBC">
        <w:rPr>
          <w:rFonts w:ascii="Arial" w:hAnsi="Arial" w:cs="Arial"/>
          <w:b/>
        </w:rPr>
        <w:t>5. Досудебный (внесудебный) порядок обжалования решений и действий (бездействия</w:t>
      </w:r>
      <w:proofErr w:type="gramStart"/>
      <w:r w:rsidRPr="00C96CBC">
        <w:rPr>
          <w:rFonts w:ascii="Arial" w:hAnsi="Arial" w:cs="Arial"/>
          <w:b/>
        </w:rPr>
        <w:t>)А</w:t>
      </w:r>
      <w:proofErr w:type="gramEnd"/>
      <w:r w:rsidRPr="00C96CBC">
        <w:rPr>
          <w:rFonts w:ascii="Arial" w:hAnsi="Arial" w:cs="Arial"/>
          <w:b/>
        </w:rPr>
        <w:t xml:space="preserve">дминистрации Родничковского сельского поселения, МФЦ, </w:t>
      </w:r>
      <w:r w:rsidRPr="00C96CBC">
        <w:rPr>
          <w:rFonts w:ascii="Arial" w:hAnsi="Arial" w:cs="Arial"/>
          <w:b/>
          <w:bCs/>
        </w:rPr>
        <w:t xml:space="preserve">организаций, указанных в </w:t>
      </w:r>
      <w:hyperlink r:id="rId15" w:history="1">
        <w:r w:rsidRPr="00C96CBC">
          <w:rPr>
            <w:rFonts w:ascii="Arial" w:hAnsi="Arial" w:cs="Arial"/>
            <w:b/>
            <w:bCs/>
          </w:rPr>
          <w:t>части 1.1 статьи 16</w:t>
        </w:r>
      </w:hyperlink>
      <w:r w:rsidRPr="00C96CBC">
        <w:rPr>
          <w:rFonts w:ascii="Arial" w:hAnsi="Arial" w:cs="Arial"/>
          <w:b/>
          <w:bCs/>
        </w:rPr>
        <w:t xml:space="preserve"> Федерального закона      № 210-ФЗ , а также их должностных лиц, муниципальных служащих, работников</w:t>
      </w:r>
    </w:p>
    <w:p w:rsidR="004D2208" w:rsidRPr="00C96CBC" w:rsidRDefault="004D2208" w:rsidP="004D2208">
      <w:pPr>
        <w:pStyle w:val="ConsPlusNormal0"/>
        <w:ind w:firstLine="567"/>
        <w:jc w:val="both"/>
        <w:rPr>
          <w:sz w:val="24"/>
          <w:szCs w:val="24"/>
        </w:rPr>
      </w:pPr>
      <w:r w:rsidRPr="00C96CBC">
        <w:rPr>
          <w:sz w:val="24"/>
          <w:szCs w:val="24"/>
        </w:rPr>
        <w:t xml:space="preserve">5.1. Заявитель может обратиться с жалобой на решения и действия </w:t>
      </w:r>
      <w:r w:rsidRPr="00C96CBC">
        <w:rPr>
          <w:sz w:val="24"/>
          <w:szCs w:val="24"/>
        </w:rPr>
        <w:lastRenderedPageBreak/>
        <w:t>(бездействие</w:t>
      </w:r>
      <w:proofErr w:type="gramStart"/>
      <w:r w:rsidRPr="00C96CBC">
        <w:rPr>
          <w:sz w:val="24"/>
          <w:szCs w:val="24"/>
        </w:rPr>
        <w:t>)А</w:t>
      </w:r>
      <w:proofErr w:type="gramEnd"/>
      <w:r w:rsidRPr="00C96CBC">
        <w:rPr>
          <w:sz w:val="24"/>
          <w:szCs w:val="24"/>
        </w:rPr>
        <w:t xml:space="preserve">дминистрации Родничковского сельского поселения,  МФЦ, </w:t>
      </w:r>
      <w:r w:rsidRPr="00C96CBC">
        <w:rPr>
          <w:bCs/>
          <w:sz w:val="24"/>
          <w:szCs w:val="24"/>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C96CBC">
        <w:rPr>
          <w:sz w:val="24"/>
          <w:szCs w:val="24"/>
        </w:rPr>
        <w:t>в следующих случаях:</w:t>
      </w:r>
    </w:p>
    <w:p w:rsidR="004D2208" w:rsidRPr="00E7243F" w:rsidRDefault="004D2208" w:rsidP="004D2208">
      <w:pPr>
        <w:pStyle w:val="ConsPlusNormal0"/>
        <w:ind w:firstLine="567"/>
        <w:jc w:val="both"/>
        <w:rPr>
          <w:sz w:val="24"/>
          <w:szCs w:val="24"/>
        </w:rPr>
      </w:pPr>
      <w:r w:rsidRPr="00E7243F">
        <w:rPr>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E7243F">
          <w:rPr>
            <w:sz w:val="24"/>
            <w:szCs w:val="24"/>
          </w:rPr>
          <w:t>статье 15.1</w:t>
        </w:r>
      </w:hyperlink>
      <w:r w:rsidRPr="00E7243F">
        <w:rPr>
          <w:sz w:val="24"/>
          <w:szCs w:val="24"/>
        </w:rPr>
        <w:t xml:space="preserve"> Федерального закона</w:t>
      </w:r>
      <w:r w:rsidRPr="00E7243F">
        <w:rPr>
          <w:bCs/>
          <w:sz w:val="24"/>
          <w:szCs w:val="24"/>
        </w:rPr>
        <w:t xml:space="preserve">  № 210-ФЗ</w:t>
      </w:r>
      <w:r w:rsidRPr="00E7243F">
        <w:rPr>
          <w:rStyle w:val="a4"/>
          <w:b/>
          <w:sz w:val="24"/>
          <w:szCs w:val="24"/>
        </w:rPr>
        <w:footnoteReference w:id="3"/>
      </w:r>
      <w:r w:rsidRPr="00E7243F">
        <w:rPr>
          <w:sz w:val="24"/>
          <w:szCs w:val="24"/>
        </w:rPr>
        <w:t>;</w:t>
      </w:r>
    </w:p>
    <w:p w:rsidR="004D2208" w:rsidRPr="00C96CBC" w:rsidRDefault="004D2208" w:rsidP="004D2208">
      <w:pPr>
        <w:autoSpaceDE w:val="0"/>
        <w:autoSpaceDN w:val="0"/>
        <w:adjustRightInd w:val="0"/>
        <w:ind w:firstLine="540"/>
        <w:jc w:val="both"/>
        <w:rPr>
          <w:rFonts w:ascii="Arial" w:hAnsi="Arial" w:cs="Arial"/>
        </w:rPr>
      </w:pPr>
      <w:r w:rsidRPr="00E7243F">
        <w:rPr>
          <w:rFonts w:ascii="Arial" w:hAnsi="Arial" w:cs="Arial"/>
        </w:rPr>
        <w:t>2) нарушение срока п</w:t>
      </w:r>
      <w:r w:rsidRPr="00C96CBC">
        <w:rPr>
          <w:rFonts w:ascii="Arial" w:hAnsi="Arial" w:cs="Arial"/>
        </w:rPr>
        <w:t xml:space="preserve">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96CBC">
          <w:rPr>
            <w:rFonts w:ascii="Arial" w:hAnsi="Arial" w:cs="Arial"/>
          </w:rPr>
          <w:t>частью 1.3 статьи 16</w:t>
        </w:r>
      </w:hyperlink>
      <w:r w:rsidRPr="00C96CBC">
        <w:rPr>
          <w:rFonts w:ascii="Arial" w:hAnsi="Arial" w:cs="Arial"/>
        </w:rPr>
        <w:t xml:space="preserve"> </w:t>
      </w:r>
      <w:r w:rsidRPr="00C96CBC">
        <w:rPr>
          <w:rFonts w:ascii="Arial" w:hAnsi="Arial" w:cs="Arial"/>
          <w:bCs/>
        </w:rPr>
        <w:t>Федерального закона № 210-ФЗ</w:t>
      </w:r>
      <w:r w:rsidRPr="00C96CBC">
        <w:rPr>
          <w:rFonts w:ascii="Arial" w:hAnsi="Arial" w:cs="Arial"/>
        </w:rPr>
        <w:t>;</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D2208" w:rsidRPr="00C96CBC" w:rsidRDefault="004D2208" w:rsidP="004D2208">
      <w:pPr>
        <w:autoSpaceDE w:val="0"/>
        <w:ind w:firstLine="567"/>
        <w:jc w:val="both"/>
        <w:rPr>
          <w:rFonts w:ascii="Arial" w:hAnsi="Arial" w:cs="Arial"/>
        </w:rPr>
      </w:pPr>
      <w:r w:rsidRPr="00C96CB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96CBC">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96CBC">
          <w:rPr>
            <w:rFonts w:ascii="Arial" w:hAnsi="Arial" w:cs="Arial"/>
          </w:rPr>
          <w:t>частью 1.3 статьи 16</w:t>
        </w:r>
      </w:hyperlink>
      <w:r w:rsidRPr="00C96CBC">
        <w:rPr>
          <w:rFonts w:ascii="Arial" w:hAnsi="Arial" w:cs="Arial"/>
        </w:rPr>
        <w:t xml:space="preserve"> </w:t>
      </w:r>
      <w:r w:rsidRPr="00C96CBC">
        <w:rPr>
          <w:rFonts w:ascii="Arial" w:hAnsi="Arial" w:cs="Arial"/>
          <w:bCs/>
        </w:rPr>
        <w:t>Федерального закона                № 210-ФЗ</w:t>
      </w:r>
      <w:r w:rsidRPr="00C96CBC">
        <w:rPr>
          <w:rFonts w:ascii="Arial" w:hAnsi="Arial" w:cs="Arial"/>
        </w:rPr>
        <w:t>;</w:t>
      </w:r>
    </w:p>
    <w:p w:rsidR="004D2208" w:rsidRPr="00C96CBC" w:rsidRDefault="004D2208" w:rsidP="004D2208">
      <w:pPr>
        <w:autoSpaceDE w:val="0"/>
        <w:ind w:firstLine="567"/>
        <w:jc w:val="both"/>
        <w:rPr>
          <w:rFonts w:ascii="Arial" w:hAnsi="Arial" w:cs="Arial"/>
        </w:rPr>
      </w:pPr>
      <w:r w:rsidRPr="00C96CB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D2208" w:rsidRPr="00C96CBC" w:rsidRDefault="004D2208" w:rsidP="004D2208">
      <w:pPr>
        <w:pStyle w:val="ConsPlusNormal0"/>
        <w:ind w:firstLine="567"/>
        <w:jc w:val="both"/>
        <w:rPr>
          <w:sz w:val="24"/>
          <w:szCs w:val="24"/>
        </w:rPr>
      </w:pPr>
      <w:proofErr w:type="gramStart"/>
      <w:r w:rsidRPr="00C96CBC">
        <w:rPr>
          <w:sz w:val="24"/>
          <w:szCs w:val="24"/>
        </w:rPr>
        <w:t xml:space="preserve">7) отказ Администрации Родничковского сельского поселения должностного лица Администрации Родничковского сельского поселения МФЦ, работника МФЦ, организаций, предусмотренных </w:t>
      </w:r>
      <w:hyperlink r:id="rId19" w:history="1">
        <w:r w:rsidRPr="00C96CBC">
          <w:rPr>
            <w:sz w:val="24"/>
            <w:szCs w:val="24"/>
          </w:rPr>
          <w:t>частью 1.1 статьи 16</w:t>
        </w:r>
      </w:hyperlink>
      <w:r w:rsidRPr="00C96CBC">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6CB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96CBC">
          <w:rPr>
            <w:sz w:val="24"/>
            <w:szCs w:val="24"/>
          </w:rPr>
          <w:t>частью 1.3 статьи 16</w:t>
        </w:r>
      </w:hyperlink>
      <w:r w:rsidRPr="00C96CBC">
        <w:rPr>
          <w:sz w:val="24"/>
          <w:szCs w:val="24"/>
        </w:rPr>
        <w:t xml:space="preserve"> Федерального закона № 210-ФЗ;</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8) нарушение срока или порядка выдачи документов по результатам предоставления муниципальной услуги;</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w:t>
      </w:r>
      <w:bookmarkStart w:id="8" w:name="_GoBack"/>
      <w:bookmarkEnd w:id="8"/>
      <w:r w:rsidRPr="00C96CBC">
        <w:rPr>
          <w:rFonts w:ascii="Arial" w:hAnsi="Arial" w:cs="Arial"/>
        </w:rPr>
        <w:t>области, муниципальными правовыми актами.</w:t>
      </w:r>
      <w:proofErr w:type="gramEnd"/>
      <w:r w:rsidRPr="00C96CBC">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96CBC">
          <w:rPr>
            <w:rFonts w:ascii="Arial" w:hAnsi="Arial" w:cs="Arial"/>
          </w:rPr>
          <w:t>частью 1.3 статьи 16</w:t>
        </w:r>
      </w:hyperlink>
      <w:r w:rsidRPr="00C96CBC">
        <w:rPr>
          <w:rFonts w:ascii="Arial" w:hAnsi="Arial" w:cs="Arial"/>
        </w:rPr>
        <w:t xml:space="preserve"> Федерального закона № 210-ФЗ;</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5.2. Жалоба подается в письменной форме на бумажном носителе, в электронной форме в Администрацию Родничковского сельского поселения МФЦ,  либо в Администрацию Нехаевского муниципального района являющийся учредителем МФЦ (далее - учредитель МФЦ), а также в организации, предусмотренные </w:t>
      </w:r>
      <w:hyperlink r:id="rId22" w:history="1">
        <w:r w:rsidRPr="00C96CBC">
          <w:rPr>
            <w:rFonts w:ascii="Arial" w:hAnsi="Arial" w:cs="Arial"/>
          </w:rPr>
          <w:t>частью 1.1 статьи 16</w:t>
        </w:r>
      </w:hyperlink>
      <w:r w:rsidRPr="00C96CBC">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C96CBC">
          <w:rPr>
            <w:rFonts w:ascii="Arial" w:hAnsi="Arial" w:cs="Arial"/>
          </w:rPr>
          <w:t>частью 1.1 статьи 16</w:t>
        </w:r>
      </w:hyperlink>
      <w:r w:rsidRPr="00C96CBC">
        <w:rPr>
          <w:rFonts w:ascii="Arial" w:hAnsi="Arial" w:cs="Arial"/>
        </w:rPr>
        <w:t xml:space="preserve"> Федерального закона № 210-ФЗ, подаются руководителям этих организаций.</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Жалоба на решения и действия (бездействие</w:t>
      </w:r>
      <w:proofErr w:type="gramStart"/>
      <w:r w:rsidRPr="00C96CBC">
        <w:rPr>
          <w:rFonts w:ascii="Arial" w:hAnsi="Arial" w:cs="Arial"/>
        </w:rPr>
        <w:t>)А</w:t>
      </w:r>
      <w:proofErr w:type="gramEnd"/>
      <w:r w:rsidRPr="00C96CBC">
        <w:rPr>
          <w:rFonts w:ascii="Arial" w:hAnsi="Arial" w:cs="Arial"/>
        </w:rPr>
        <w:t xml:space="preserve">дминистрации Родничковского сельского поселения должностного лица Администрации Родничковского сельского поселения муниципального служащего, руководителя Администрации Родничковского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информационной системы, а также может быть принята при личном приеме заявителя. </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информационной системы, а также может быть принята при личном приеме заявителя. </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Жалоба на решения и действия (бездействие) организаций, предусмотренных </w:t>
      </w:r>
      <w:hyperlink r:id="rId24" w:history="1">
        <w:r w:rsidRPr="00C96CBC">
          <w:rPr>
            <w:rFonts w:ascii="Arial" w:hAnsi="Arial" w:cs="Arial"/>
          </w:rPr>
          <w:t>частью 1.1 статьи 16</w:t>
        </w:r>
      </w:hyperlink>
      <w:r w:rsidRPr="00C96CBC">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информационной системы, а также может быть принята при личном приеме заявителя.</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5.4. Жалоба должна содержать:</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1) наименование исполнительно-распорядительного органа муниципального образования, должностного лица Администрации Родничковского сельского поселения или муниципального служащего, МФЦ, его руководителя и (или) работника, организаций, предусмотренных </w:t>
      </w:r>
      <w:hyperlink r:id="rId25" w:history="1">
        <w:r w:rsidRPr="00C96CBC">
          <w:rPr>
            <w:rFonts w:ascii="Arial" w:hAnsi="Arial" w:cs="Arial"/>
          </w:rPr>
          <w:t>частью 1.1 статьи 16</w:t>
        </w:r>
      </w:hyperlink>
      <w:r w:rsidRPr="00C96CBC">
        <w:rPr>
          <w:rFonts w:ascii="Arial" w:hAnsi="Arial" w:cs="Arial"/>
        </w:rPr>
        <w:t xml:space="preserve"> Федерального закона        № 210-ФЗ, их руководителей и (или) работников, решения и действия (бездействие) которых обжалуются;</w:t>
      </w:r>
    </w:p>
    <w:p w:rsidR="004D2208" w:rsidRPr="00C96CBC" w:rsidRDefault="004D2208" w:rsidP="004D2208">
      <w:pPr>
        <w:autoSpaceDE w:val="0"/>
        <w:ind w:right="-16" w:firstLine="567"/>
        <w:jc w:val="both"/>
        <w:rPr>
          <w:rFonts w:ascii="Arial" w:hAnsi="Arial" w:cs="Arial"/>
        </w:rPr>
      </w:pPr>
      <w:proofErr w:type="gramStart"/>
      <w:r w:rsidRPr="00C96CB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208" w:rsidRPr="00C96CBC" w:rsidRDefault="004D2208" w:rsidP="004D2208">
      <w:pPr>
        <w:autoSpaceDE w:val="0"/>
        <w:ind w:right="-16" w:firstLine="567"/>
        <w:jc w:val="both"/>
        <w:rPr>
          <w:rFonts w:ascii="Arial" w:hAnsi="Arial" w:cs="Arial"/>
        </w:rPr>
      </w:pPr>
      <w:r w:rsidRPr="00C96CBC">
        <w:rPr>
          <w:rFonts w:ascii="Arial" w:hAnsi="Arial" w:cs="Arial"/>
        </w:rPr>
        <w:t xml:space="preserve">3) сведения об обжалуемых решениях и действиях (бездействии) Администрации Родничковского сельского поселения должностного лица Администрации Родничковского сельского поселения либо муниципального служащего, МФЦ, работника МФЦ, организаций, предусмотренных </w:t>
      </w:r>
      <w:hyperlink r:id="rId26" w:history="1">
        <w:r w:rsidRPr="00C96CBC">
          <w:rPr>
            <w:rFonts w:ascii="Arial" w:hAnsi="Arial" w:cs="Arial"/>
          </w:rPr>
          <w:t>частью 1.1 статьи 16</w:t>
        </w:r>
      </w:hyperlink>
      <w:r w:rsidRPr="00C96CBC">
        <w:rPr>
          <w:rFonts w:ascii="Arial" w:hAnsi="Arial" w:cs="Arial"/>
        </w:rPr>
        <w:t xml:space="preserve"> Федерального закона № 210-ФЗ, их работников;</w:t>
      </w:r>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 xml:space="preserve">4) доводы, на основании которых заявитель не согласен с решением действием (бездействием) Администрации Родничковского сельского поселения или муниципального служащего, МФЦ, работника МФЦ, организаций, предусмотренных </w:t>
      </w:r>
      <w:hyperlink r:id="rId27" w:history="1">
        <w:r w:rsidRPr="00C96CBC">
          <w:rPr>
            <w:rFonts w:ascii="Arial" w:hAnsi="Arial" w:cs="Arial"/>
          </w:rPr>
          <w:t>частью 1.1 статьи 16</w:t>
        </w:r>
      </w:hyperlink>
      <w:r w:rsidRPr="00C96CBC">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208" w:rsidRPr="00C96CBC" w:rsidRDefault="004D2208" w:rsidP="004D2208">
      <w:pPr>
        <w:autoSpaceDE w:val="0"/>
        <w:ind w:right="-16" w:firstLine="567"/>
        <w:jc w:val="both"/>
        <w:rPr>
          <w:rFonts w:ascii="Arial" w:hAnsi="Arial" w:cs="Arial"/>
        </w:rPr>
      </w:pPr>
      <w:r w:rsidRPr="00C96CBC">
        <w:rPr>
          <w:rFonts w:ascii="Arial" w:hAnsi="Arial" w:cs="Arial"/>
        </w:rPr>
        <w:t>Заявитель имеет право на получение информации и документов, необходимых для обоснования и рассмотрения жалобы.</w:t>
      </w:r>
    </w:p>
    <w:p w:rsidR="004D2208" w:rsidRPr="00C96CBC" w:rsidRDefault="004D2208" w:rsidP="004D2208">
      <w:pPr>
        <w:autoSpaceDE w:val="0"/>
        <w:ind w:right="-16" w:firstLine="567"/>
        <w:jc w:val="both"/>
        <w:rPr>
          <w:rFonts w:ascii="Arial" w:hAnsi="Arial" w:cs="Arial"/>
        </w:rPr>
      </w:pPr>
      <w:r w:rsidRPr="00C96CBC">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 работниками МФЦ, организаций, предусмотренных </w:t>
      </w:r>
      <w:hyperlink r:id="rId28" w:history="1">
        <w:r w:rsidRPr="00C96CBC">
          <w:rPr>
            <w:rFonts w:ascii="Arial" w:hAnsi="Arial" w:cs="Arial"/>
          </w:rPr>
          <w:t>частью 1.1 статьи 16</w:t>
        </w:r>
      </w:hyperlink>
      <w:r w:rsidRPr="00C96CBC">
        <w:rPr>
          <w:rFonts w:ascii="Arial" w:hAnsi="Arial" w:cs="Arial"/>
        </w:rPr>
        <w:t xml:space="preserve"> Федерального закона № 210-ФЗ. в течение трех дней со дня ее поступления.</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 xml:space="preserve">Жалоба, поступившая в Администрацию Родничковского сельского поселения МФЦ, учредителю МФЦ, в организации, предусмотренные </w:t>
      </w:r>
      <w:hyperlink r:id="rId29" w:history="1">
        <w:r w:rsidRPr="00C96CBC">
          <w:rPr>
            <w:rFonts w:ascii="Arial" w:hAnsi="Arial" w:cs="Arial"/>
          </w:rPr>
          <w:t>частью 1.1 статьи 16</w:t>
        </w:r>
      </w:hyperlink>
      <w:r w:rsidRPr="00C96CBC">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Администрацией Родничковского сельского поселения МФЦ, организаций, предусмотренных </w:t>
      </w:r>
      <w:hyperlink r:id="rId30" w:history="1">
        <w:r w:rsidRPr="00C96CBC">
          <w:rPr>
            <w:rFonts w:ascii="Arial" w:hAnsi="Arial" w:cs="Arial"/>
          </w:rPr>
          <w:t>частью 1.1 статьи 16</w:t>
        </w:r>
      </w:hyperlink>
      <w:r w:rsidRPr="00C96CBC">
        <w:rPr>
          <w:rFonts w:ascii="Arial" w:hAnsi="Arial" w:cs="Arial"/>
        </w:rPr>
        <w:t xml:space="preserve"> Федерального закона № 210-ФЗ, в приеме документов у заявителя либо в исправлении допущенных опечаток</w:t>
      </w:r>
      <w:proofErr w:type="gramEnd"/>
      <w:r w:rsidRPr="00C96CBC">
        <w:rPr>
          <w:rFonts w:ascii="Arial" w:hAnsi="Arial" w:cs="Arial"/>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4D2208" w:rsidRPr="00C96CBC" w:rsidRDefault="004D2208" w:rsidP="004D2208">
      <w:pPr>
        <w:ind w:firstLine="540"/>
        <w:jc w:val="both"/>
        <w:rPr>
          <w:rFonts w:ascii="Arial" w:hAnsi="Arial" w:cs="Arial"/>
        </w:rPr>
      </w:pPr>
      <w:r w:rsidRPr="00C96CBC">
        <w:rPr>
          <w:rFonts w:ascii="Arial" w:hAnsi="Arial" w:cs="Arial"/>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4D2208" w:rsidRPr="00C96CBC" w:rsidRDefault="004D2208" w:rsidP="004D2208">
      <w:pPr>
        <w:ind w:firstLine="540"/>
        <w:jc w:val="both"/>
        <w:rPr>
          <w:rFonts w:ascii="Arial" w:hAnsi="Arial" w:cs="Arial"/>
        </w:rPr>
      </w:pPr>
      <w:r w:rsidRPr="00C96CBC">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2208" w:rsidRPr="00C96CBC" w:rsidRDefault="004D2208" w:rsidP="004D2208">
      <w:pPr>
        <w:ind w:firstLine="540"/>
        <w:jc w:val="both"/>
        <w:rPr>
          <w:rFonts w:ascii="Arial" w:hAnsi="Arial" w:cs="Arial"/>
        </w:rPr>
      </w:pPr>
      <w:proofErr w:type="gramStart"/>
      <w:r w:rsidRPr="00C96CBC">
        <w:rPr>
          <w:rFonts w:ascii="Arial" w:hAnsi="Arial" w:cs="Arial"/>
        </w:rPr>
        <w:t xml:space="preserve">Должностное лицо, работник, наделенные полномочиями по рассмотрению жалоб в соответствии с </w:t>
      </w:r>
      <w:hyperlink r:id="rId31" w:history="1">
        <w:r w:rsidRPr="00C96CBC">
          <w:rPr>
            <w:rFonts w:ascii="Arial" w:hAnsi="Arial" w:cs="Arial"/>
          </w:rPr>
          <w:t>пунктом</w:t>
        </w:r>
      </w:hyperlink>
      <w:r w:rsidRPr="00C96CBC">
        <w:rPr>
          <w:rFonts w:ascii="Arial" w:hAnsi="Arial" w:cs="Arial"/>
        </w:rPr>
        <w:t xml:space="preserve"> 5.2 настоящего административного регламента, </w:t>
      </w:r>
      <w:r w:rsidRPr="00C96CBC">
        <w:rPr>
          <w:rFonts w:ascii="Arial" w:hAnsi="Arial" w:cs="Arial"/>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D2208" w:rsidRPr="00C96CBC" w:rsidRDefault="004D2208" w:rsidP="004D2208">
      <w:pPr>
        <w:ind w:firstLine="540"/>
        <w:jc w:val="both"/>
        <w:rPr>
          <w:rFonts w:ascii="Arial" w:hAnsi="Arial" w:cs="Arial"/>
        </w:rPr>
      </w:pPr>
      <w:r w:rsidRPr="00C96CBC">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D2208" w:rsidRPr="00C96CBC" w:rsidRDefault="004D2208" w:rsidP="004D2208">
      <w:pPr>
        <w:ind w:firstLine="540"/>
        <w:jc w:val="both"/>
        <w:rPr>
          <w:rFonts w:ascii="Arial" w:hAnsi="Arial" w:cs="Arial"/>
        </w:rPr>
      </w:pPr>
      <w:proofErr w:type="gramStart"/>
      <w:r w:rsidRPr="00C96CBC">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C96CBC">
          <w:rPr>
            <w:rFonts w:ascii="Arial" w:hAnsi="Arial" w:cs="Arial"/>
          </w:rPr>
          <w:t>законом</w:t>
        </w:r>
      </w:hyperlink>
      <w:r w:rsidRPr="00C96CBC">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D2208" w:rsidRPr="00C96CBC" w:rsidRDefault="004D2208" w:rsidP="004D2208">
      <w:pPr>
        <w:ind w:firstLine="540"/>
        <w:jc w:val="both"/>
        <w:rPr>
          <w:rFonts w:ascii="Arial" w:hAnsi="Arial" w:cs="Arial"/>
          <w:bCs/>
        </w:rPr>
      </w:pPr>
      <w:r w:rsidRPr="00C96CBC">
        <w:rPr>
          <w:rFonts w:ascii="Arial" w:hAnsi="Arial" w:cs="Arial"/>
          <w:bCs/>
        </w:rPr>
        <w:t>В случае</w:t>
      </w:r>
      <w:proofErr w:type="gramStart"/>
      <w:r w:rsidRPr="00C96CBC">
        <w:rPr>
          <w:rFonts w:ascii="Arial" w:hAnsi="Arial" w:cs="Arial"/>
          <w:bCs/>
        </w:rPr>
        <w:t>,</w:t>
      </w:r>
      <w:proofErr w:type="gramEnd"/>
      <w:r w:rsidRPr="00C96CBC">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D2208" w:rsidRPr="00C96CBC" w:rsidRDefault="004D2208" w:rsidP="004D2208">
      <w:pPr>
        <w:ind w:firstLine="540"/>
        <w:jc w:val="both"/>
        <w:rPr>
          <w:rFonts w:ascii="Arial" w:hAnsi="Arial" w:cs="Arial"/>
        </w:rPr>
      </w:pPr>
      <w:r w:rsidRPr="00C96CBC">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D2208" w:rsidRPr="00C96CBC" w:rsidRDefault="004D2208" w:rsidP="004D2208">
      <w:pPr>
        <w:autoSpaceDE w:val="0"/>
        <w:autoSpaceDN w:val="0"/>
        <w:adjustRightInd w:val="0"/>
        <w:ind w:firstLine="540"/>
        <w:jc w:val="both"/>
        <w:rPr>
          <w:rFonts w:ascii="Arial" w:hAnsi="Arial" w:cs="Arial"/>
        </w:rPr>
      </w:pPr>
      <w:proofErr w:type="gramStart"/>
      <w:r w:rsidRPr="00C96CBC">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C96CBC">
          <w:rPr>
            <w:rFonts w:ascii="Arial" w:hAnsi="Arial" w:cs="Arial"/>
          </w:rPr>
          <w:t>пунктом</w:t>
        </w:r>
      </w:hyperlink>
      <w:r w:rsidRPr="00C96CBC">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96CBC">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D2208" w:rsidRPr="00C96CBC" w:rsidRDefault="004D2208" w:rsidP="004D2208">
      <w:pPr>
        <w:autoSpaceDE w:val="0"/>
        <w:ind w:right="-16" w:firstLine="567"/>
        <w:jc w:val="both"/>
        <w:rPr>
          <w:rFonts w:ascii="Arial" w:hAnsi="Arial" w:cs="Arial"/>
        </w:rPr>
      </w:pPr>
      <w:r w:rsidRPr="00C96CBC">
        <w:rPr>
          <w:rFonts w:ascii="Arial" w:hAnsi="Arial" w:cs="Arial"/>
        </w:rPr>
        <w:t>5.7. По результатам рассмотрения жалобы принимается одно из следующих решений:</w:t>
      </w:r>
    </w:p>
    <w:p w:rsidR="004D2208" w:rsidRPr="00C96CBC" w:rsidRDefault="004D2208" w:rsidP="004D2208">
      <w:pPr>
        <w:autoSpaceDE w:val="0"/>
        <w:autoSpaceDN w:val="0"/>
        <w:adjustRightInd w:val="0"/>
        <w:ind w:firstLine="540"/>
        <w:jc w:val="both"/>
        <w:rPr>
          <w:rFonts w:ascii="Arial" w:hAnsi="Arial" w:cs="Arial"/>
          <w:strike/>
        </w:rPr>
      </w:pPr>
      <w:proofErr w:type="gramStart"/>
      <w:r w:rsidRPr="00C96CBC">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D2208" w:rsidRPr="00C96CBC" w:rsidRDefault="004D2208" w:rsidP="004D2208">
      <w:pPr>
        <w:autoSpaceDE w:val="0"/>
        <w:autoSpaceDN w:val="0"/>
        <w:adjustRightInd w:val="0"/>
        <w:ind w:firstLine="540"/>
        <w:jc w:val="both"/>
        <w:rPr>
          <w:rFonts w:ascii="Arial" w:hAnsi="Arial" w:cs="Arial"/>
        </w:rPr>
      </w:pPr>
      <w:r w:rsidRPr="00C96CBC">
        <w:rPr>
          <w:rFonts w:ascii="Arial" w:hAnsi="Arial" w:cs="Arial"/>
        </w:rPr>
        <w:t>2) в удовлетворении жалобы отказывается.</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5.8. Основаниями для отказа в удовлетворении жалобы являются:</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1) признание правомерными решения и (или) действий (бездействия</w:t>
      </w:r>
      <w:proofErr w:type="gramStart"/>
      <w:r w:rsidRPr="00C96CBC">
        <w:rPr>
          <w:rFonts w:ascii="Arial" w:hAnsi="Arial" w:cs="Arial"/>
        </w:rPr>
        <w:t>)А</w:t>
      </w:r>
      <w:proofErr w:type="gramEnd"/>
      <w:r w:rsidRPr="00C96CBC">
        <w:rPr>
          <w:rFonts w:ascii="Arial" w:hAnsi="Arial" w:cs="Arial"/>
        </w:rPr>
        <w:t>дминистрации Родничковского сельского поселения должностных лиц, муниципальных служащих Администрации Родничковского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2) наличие вступившего в законную силу решения суда по жалобе о том же предмете и по тем же основаниям;</w:t>
      </w:r>
    </w:p>
    <w:p w:rsidR="004D2208" w:rsidRPr="00C96CBC" w:rsidRDefault="004D2208" w:rsidP="004D2208">
      <w:pPr>
        <w:autoSpaceDE w:val="0"/>
        <w:autoSpaceDN w:val="0"/>
        <w:adjustRightInd w:val="0"/>
        <w:ind w:firstLine="567"/>
        <w:jc w:val="both"/>
        <w:rPr>
          <w:rFonts w:ascii="Arial" w:hAnsi="Arial" w:cs="Arial"/>
        </w:rPr>
      </w:pPr>
      <w:r w:rsidRPr="00C96CBC">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4D2208" w:rsidRPr="00C96CBC" w:rsidRDefault="004D2208" w:rsidP="004D2208">
      <w:pPr>
        <w:autoSpaceDE w:val="0"/>
        <w:ind w:right="-16" w:firstLine="567"/>
        <w:jc w:val="both"/>
        <w:rPr>
          <w:rFonts w:ascii="Arial" w:hAnsi="Arial" w:cs="Arial"/>
        </w:rPr>
      </w:pPr>
      <w:r w:rsidRPr="00C96CBC">
        <w:rPr>
          <w:rFonts w:ascii="Arial" w:hAnsi="Arial" w:cs="Arial"/>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4" w:history="1">
        <w:r w:rsidRPr="00C96CBC">
          <w:rPr>
            <w:rFonts w:ascii="Arial" w:hAnsi="Arial" w:cs="Arial"/>
          </w:rPr>
          <w:t>частью 1.1 статьи 16</w:t>
        </w:r>
      </w:hyperlink>
      <w:r w:rsidRPr="00C96CBC">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6CBC">
        <w:rPr>
          <w:rFonts w:ascii="Arial" w:hAnsi="Arial" w:cs="Arial"/>
        </w:rPr>
        <w:t>неудобства</w:t>
      </w:r>
      <w:proofErr w:type="gramEnd"/>
      <w:r w:rsidRPr="00C96CBC">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208" w:rsidRPr="00C96CBC" w:rsidRDefault="004D2208" w:rsidP="004D2208">
      <w:pPr>
        <w:autoSpaceDE w:val="0"/>
        <w:autoSpaceDN w:val="0"/>
        <w:adjustRightInd w:val="0"/>
        <w:ind w:firstLine="708"/>
        <w:jc w:val="both"/>
        <w:rPr>
          <w:rFonts w:ascii="Arial" w:hAnsi="Arial" w:cs="Arial"/>
        </w:rPr>
      </w:pPr>
      <w:r w:rsidRPr="00C96CBC">
        <w:rPr>
          <w:rFonts w:ascii="Arial" w:hAnsi="Arial" w:cs="Arial"/>
        </w:rPr>
        <w:t xml:space="preserve">В случае признания </w:t>
      </w:r>
      <w:proofErr w:type="gramStart"/>
      <w:r w:rsidRPr="00C96CBC">
        <w:rPr>
          <w:rFonts w:ascii="Arial" w:hAnsi="Arial" w:cs="Arial"/>
        </w:rPr>
        <w:t>жалобы</w:t>
      </w:r>
      <w:proofErr w:type="gramEnd"/>
      <w:r w:rsidRPr="00C96CBC">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208" w:rsidRPr="00C96CBC" w:rsidRDefault="004D2208" w:rsidP="004D2208">
      <w:pPr>
        <w:autoSpaceDE w:val="0"/>
        <w:autoSpaceDN w:val="0"/>
        <w:adjustRightInd w:val="0"/>
        <w:ind w:firstLine="540"/>
        <w:jc w:val="both"/>
        <w:rPr>
          <w:rFonts w:ascii="Arial" w:hAnsi="Arial" w:cs="Arial"/>
          <w:bCs/>
        </w:rPr>
      </w:pPr>
      <w:r w:rsidRPr="00C96CBC">
        <w:rPr>
          <w:rFonts w:ascii="Arial" w:hAnsi="Arial" w:cs="Arial"/>
        </w:rPr>
        <w:t xml:space="preserve">5.10. В случае установления в ходе или по результатам </w:t>
      </w:r>
      <w:proofErr w:type="gramStart"/>
      <w:r w:rsidRPr="00C96CBC">
        <w:rPr>
          <w:rFonts w:ascii="Arial" w:hAnsi="Arial" w:cs="Arial"/>
        </w:rPr>
        <w:t>рассмотрения жалобы признаков состава административного правонарушения</w:t>
      </w:r>
      <w:proofErr w:type="gramEnd"/>
      <w:r w:rsidRPr="00C96CBC">
        <w:rPr>
          <w:rFonts w:ascii="Arial" w:hAnsi="Arial" w:cs="Arial"/>
        </w:rPr>
        <w:t xml:space="preserve"> или преступления должностное лицо Администрации Родничковского сельского поселения работник наделенные </w:t>
      </w:r>
      <w:r w:rsidRPr="00C96CBC">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D2208" w:rsidRPr="00C96CBC" w:rsidRDefault="004D2208" w:rsidP="004D2208">
      <w:pPr>
        <w:autoSpaceDE w:val="0"/>
        <w:ind w:right="-16" w:firstLine="567"/>
        <w:jc w:val="both"/>
        <w:rPr>
          <w:rFonts w:ascii="Arial" w:hAnsi="Arial" w:cs="Arial"/>
        </w:rPr>
      </w:pPr>
      <w:r w:rsidRPr="00C96CBC">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 должностных лиц МФЦ, работников организаций, предусмотренных </w:t>
      </w:r>
      <w:hyperlink r:id="rId35" w:history="1">
        <w:r w:rsidRPr="00C96CBC">
          <w:rPr>
            <w:rFonts w:ascii="Arial" w:hAnsi="Arial" w:cs="Arial"/>
          </w:rPr>
          <w:t>частью 1.1 статьи 16</w:t>
        </w:r>
      </w:hyperlink>
      <w:r w:rsidRPr="00C96CBC">
        <w:rPr>
          <w:rFonts w:ascii="Arial" w:hAnsi="Arial" w:cs="Arial"/>
        </w:rPr>
        <w:t xml:space="preserve"> Федерального закона № 210-ФЗ, в судебном порядке в соответствии с законодательством Российской Федерации.</w:t>
      </w:r>
    </w:p>
    <w:p w:rsidR="004D2208" w:rsidRPr="00C96CBC" w:rsidRDefault="004D2208" w:rsidP="004D2208">
      <w:pPr>
        <w:autoSpaceDE w:val="0"/>
        <w:ind w:right="-16" w:firstLine="567"/>
        <w:jc w:val="both"/>
        <w:rPr>
          <w:rFonts w:ascii="Arial" w:hAnsi="Arial" w:cs="Arial"/>
        </w:rPr>
      </w:pPr>
      <w:r w:rsidRPr="00C96CBC">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D2208" w:rsidRPr="00C96CBC" w:rsidRDefault="004D2208" w:rsidP="004D2208">
      <w:pPr>
        <w:autoSpaceDE w:val="0"/>
        <w:ind w:right="-16"/>
        <w:jc w:val="both"/>
        <w:rPr>
          <w:rFonts w:ascii="Arial" w:hAnsi="Arial" w:cs="Arial"/>
          <w:u w:val="single"/>
        </w:rPr>
      </w:pPr>
    </w:p>
    <w:p w:rsidR="004D2208" w:rsidRPr="00C96CBC" w:rsidRDefault="004D2208" w:rsidP="004D2208">
      <w:pPr>
        <w:pStyle w:val="a7"/>
        <w:ind w:firstLine="540"/>
        <w:jc w:val="both"/>
        <w:rPr>
          <w:rFonts w:ascii="Arial" w:hAnsi="Arial" w:cs="Arial"/>
          <w:i/>
          <w:sz w:val="24"/>
          <w:szCs w:val="24"/>
        </w:rPr>
      </w:pPr>
    </w:p>
    <w:p w:rsidR="004D2208" w:rsidRDefault="004D2208" w:rsidP="004D2208">
      <w:pPr>
        <w:shd w:val="clear" w:color="auto" w:fill="FFFFFF"/>
        <w:spacing w:before="100" w:beforeAutospacing="1" w:after="100" w:afterAutospacing="1"/>
        <w:jc w:val="both"/>
        <w:rPr>
          <w:rFonts w:ascii="Arial" w:hAnsi="Arial" w:cs="Arial"/>
          <w:color w:val="2B2B2B"/>
        </w:rPr>
      </w:pPr>
    </w:p>
    <w:p w:rsidR="00F209A2" w:rsidRDefault="00F209A2"/>
    <w:sectPr w:rsidR="00F209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A7" w:rsidRDefault="00BC68A7" w:rsidP="004D2208">
      <w:r>
        <w:separator/>
      </w:r>
    </w:p>
  </w:endnote>
  <w:endnote w:type="continuationSeparator" w:id="0">
    <w:p w:rsidR="00BC68A7" w:rsidRDefault="00BC68A7" w:rsidP="004D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A7" w:rsidRDefault="00BC68A7" w:rsidP="004D2208">
      <w:r>
        <w:separator/>
      </w:r>
    </w:p>
  </w:footnote>
  <w:footnote w:type="continuationSeparator" w:id="0">
    <w:p w:rsidR="00BC68A7" w:rsidRDefault="00BC68A7" w:rsidP="004D2208">
      <w:r>
        <w:continuationSeparator/>
      </w:r>
    </w:p>
  </w:footnote>
  <w:footnote w:id="1">
    <w:p w:rsidR="007721E6" w:rsidRDefault="007721E6" w:rsidP="004D2208">
      <w:pPr>
        <w:pStyle w:val="a5"/>
      </w:pPr>
    </w:p>
  </w:footnote>
  <w:footnote w:id="2">
    <w:p w:rsidR="007721E6" w:rsidRPr="004B2617" w:rsidRDefault="007721E6" w:rsidP="004D2208">
      <w:pPr>
        <w:pStyle w:val="a5"/>
      </w:pPr>
    </w:p>
  </w:footnote>
  <w:footnote w:id="3">
    <w:p w:rsidR="007721E6" w:rsidRDefault="007721E6" w:rsidP="004D2208">
      <w:pPr>
        <w:pStyle w:val="a5"/>
        <w:rPr>
          <w:i/>
          <w:color w:val="FF000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CA"/>
    <w:rsid w:val="000463CA"/>
    <w:rsid w:val="004D2208"/>
    <w:rsid w:val="007721E6"/>
    <w:rsid w:val="00816CD7"/>
    <w:rsid w:val="00BC68A7"/>
    <w:rsid w:val="00C62314"/>
    <w:rsid w:val="00F2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D2208"/>
    <w:pPr>
      <w:spacing w:before="100" w:beforeAutospacing="1" w:after="100" w:afterAutospacing="1"/>
    </w:pPr>
  </w:style>
  <w:style w:type="paragraph" w:customStyle="1" w:styleId="ConsPlusNormal0">
    <w:name w:val="ConsPlusNormal"/>
    <w:link w:val="ConsPlusNormal1"/>
    <w:rsid w:val="004D22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4D2208"/>
    <w:rPr>
      <w:rFonts w:ascii="Arial" w:eastAsia="Times New Roman" w:hAnsi="Arial" w:cs="Arial"/>
      <w:sz w:val="20"/>
      <w:szCs w:val="20"/>
      <w:lang w:eastAsia="ru-RU"/>
    </w:rPr>
  </w:style>
  <w:style w:type="paragraph" w:customStyle="1" w:styleId="ConsPlusTitle">
    <w:name w:val="ConsPlusTitle"/>
    <w:rsid w:val="004D2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D22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4D2208"/>
    <w:rPr>
      <w:color w:val="0000FF" w:themeColor="hyperlink"/>
      <w:u w:val="single"/>
    </w:rPr>
  </w:style>
  <w:style w:type="character" w:styleId="a4">
    <w:name w:val="footnote reference"/>
    <w:unhideWhenUsed/>
    <w:rsid w:val="004D2208"/>
    <w:rPr>
      <w:vertAlign w:val="superscript"/>
    </w:rPr>
  </w:style>
  <w:style w:type="paragraph" w:styleId="a5">
    <w:name w:val="footnote text"/>
    <w:basedOn w:val="a"/>
    <w:link w:val="a6"/>
    <w:semiHidden/>
    <w:rsid w:val="004D2208"/>
    <w:pPr>
      <w:suppressAutoHyphens/>
    </w:pPr>
    <w:rPr>
      <w:sz w:val="20"/>
      <w:szCs w:val="20"/>
      <w:lang w:eastAsia="ar-SA"/>
    </w:rPr>
  </w:style>
  <w:style w:type="character" w:customStyle="1" w:styleId="a6">
    <w:name w:val="Текст сноски Знак"/>
    <w:basedOn w:val="a0"/>
    <w:link w:val="a5"/>
    <w:semiHidden/>
    <w:rsid w:val="004D2208"/>
    <w:rPr>
      <w:rFonts w:ascii="Times New Roman" w:eastAsia="Times New Roman" w:hAnsi="Times New Roman" w:cs="Times New Roman"/>
      <w:sz w:val="20"/>
      <w:szCs w:val="20"/>
      <w:lang w:eastAsia="ar-SA"/>
    </w:rPr>
  </w:style>
  <w:style w:type="paragraph" w:styleId="a7">
    <w:name w:val="endnote text"/>
    <w:basedOn w:val="a"/>
    <w:link w:val="a8"/>
    <w:semiHidden/>
    <w:unhideWhenUsed/>
    <w:rsid w:val="004D2208"/>
    <w:rPr>
      <w:sz w:val="20"/>
      <w:szCs w:val="20"/>
    </w:rPr>
  </w:style>
  <w:style w:type="character" w:customStyle="1" w:styleId="a8">
    <w:name w:val="Текст концевой сноски Знак"/>
    <w:basedOn w:val="a0"/>
    <w:link w:val="a7"/>
    <w:semiHidden/>
    <w:rsid w:val="004D220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D2208"/>
    <w:pPr>
      <w:spacing w:before="100" w:beforeAutospacing="1" w:after="100" w:afterAutospacing="1"/>
    </w:pPr>
  </w:style>
  <w:style w:type="paragraph" w:customStyle="1" w:styleId="ConsPlusNormal0">
    <w:name w:val="ConsPlusNormal"/>
    <w:link w:val="ConsPlusNormal1"/>
    <w:rsid w:val="004D22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4D2208"/>
    <w:rPr>
      <w:rFonts w:ascii="Arial" w:eastAsia="Times New Roman" w:hAnsi="Arial" w:cs="Arial"/>
      <w:sz w:val="20"/>
      <w:szCs w:val="20"/>
      <w:lang w:eastAsia="ru-RU"/>
    </w:rPr>
  </w:style>
  <w:style w:type="paragraph" w:customStyle="1" w:styleId="ConsPlusTitle">
    <w:name w:val="ConsPlusTitle"/>
    <w:rsid w:val="004D2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D22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4D2208"/>
    <w:rPr>
      <w:color w:val="0000FF" w:themeColor="hyperlink"/>
      <w:u w:val="single"/>
    </w:rPr>
  </w:style>
  <w:style w:type="character" w:styleId="a4">
    <w:name w:val="footnote reference"/>
    <w:unhideWhenUsed/>
    <w:rsid w:val="004D2208"/>
    <w:rPr>
      <w:vertAlign w:val="superscript"/>
    </w:rPr>
  </w:style>
  <w:style w:type="paragraph" w:styleId="a5">
    <w:name w:val="footnote text"/>
    <w:basedOn w:val="a"/>
    <w:link w:val="a6"/>
    <w:semiHidden/>
    <w:rsid w:val="004D2208"/>
    <w:pPr>
      <w:suppressAutoHyphens/>
    </w:pPr>
    <w:rPr>
      <w:sz w:val="20"/>
      <w:szCs w:val="20"/>
      <w:lang w:eastAsia="ar-SA"/>
    </w:rPr>
  </w:style>
  <w:style w:type="character" w:customStyle="1" w:styleId="a6">
    <w:name w:val="Текст сноски Знак"/>
    <w:basedOn w:val="a0"/>
    <w:link w:val="a5"/>
    <w:semiHidden/>
    <w:rsid w:val="004D2208"/>
    <w:rPr>
      <w:rFonts w:ascii="Times New Roman" w:eastAsia="Times New Roman" w:hAnsi="Times New Roman" w:cs="Times New Roman"/>
      <w:sz w:val="20"/>
      <w:szCs w:val="20"/>
      <w:lang w:eastAsia="ar-SA"/>
    </w:rPr>
  </w:style>
  <w:style w:type="paragraph" w:styleId="a7">
    <w:name w:val="endnote text"/>
    <w:basedOn w:val="a"/>
    <w:link w:val="a8"/>
    <w:semiHidden/>
    <w:unhideWhenUsed/>
    <w:rsid w:val="004D2208"/>
    <w:rPr>
      <w:sz w:val="20"/>
      <w:szCs w:val="20"/>
    </w:rPr>
  </w:style>
  <w:style w:type="character" w:customStyle="1" w:styleId="a8">
    <w:name w:val="Текст концевой сноски Знак"/>
    <w:basedOn w:val="a0"/>
    <w:link w:val="a7"/>
    <w:semiHidden/>
    <w:rsid w:val="004D220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67782C6F12BE5B2FCB121CDF8F56AB56896EBC76A1949B77155D5FB657BB4C18263C706j8T7I"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12" Type="http://schemas.openxmlformats.org/officeDocument/2006/relationships/hyperlink" Target="mailto:rodnichki34@yandex.ru"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9215AC8A1E463DFF740A80FB31FBF0B2612AA2B4E714CBC50206CADC0DD46A6F507464BF337222E6f1NCM" TargetMode="External"/><Relationship Id="rId33"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ichki34@yandex.ru" TargetMode="External"/><Relationship Id="rId24" Type="http://schemas.openxmlformats.org/officeDocument/2006/relationships/hyperlink" Target="consultantplus://offline/ref=6F67E2581701D00929E4F46049104D6C3043F019207BFC64419F7EC3EB820C64B945127D662AA87CHAAEM"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fontTable" Target="fontTable.xml"/><Relationship Id="rId10" Type="http://schemas.openxmlformats.org/officeDocument/2006/relationships/hyperlink" Target="consultantplus://offline/ref=FBF67782C6F12BE5B2FCB121CDF8F56AB56796E1C8641949B77155D5FB657BB4C18263C205833226j6T6I" TargetMode="External"/><Relationship Id="rId19" Type="http://schemas.openxmlformats.org/officeDocument/2006/relationships/hyperlink" Target="consultantplus://offline/ref=872CE06093E7012314A68028A56DBFE51DA9BBD3F25796245F05D10BD10B5D1B8388DBD7E3750F8AV6g6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16023</Words>
  <Characters>91336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2021-01-11T11:55:00Z</cp:lastPrinted>
  <dcterms:created xsi:type="dcterms:W3CDTF">2021-01-11T06:12:00Z</dcterms:created>
  <dcterms:modified xsi:type="dcterms:W3CDTF">2021-01-11T11:58:00Z</dcterms:modified>
</cp:coreProperties>
</file>